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635" w:rsidRPr="005340CB" w:rsidRDefault="005340CB" w:rsidP="005340CB">
      <w:pPr>
        <w:pStyle w:val="Title"/>
        <w:rPr>
          <w:rFonts w:ascii="Jokerman" w:hAnsi="Jokerman"/>
          <w:szCs w:val="96"/>
        </w:rPr>
      </w:pPr>
      <w:r w:rsidRPr="005340CB">
        <w:rPr>
          <w:rFonts w:ascii="Jokerman" w:hAnsi="Jokerman"/>
          <w:szCs w:val="96"/>
        </w:rPr>
        <w:t>Hillcrest Middle School</w:t>
      </w:r>
    </w:p>
    <w:p w:rsidR="00071635" w:rsidRPr="00A805C8" w:rsidRDefault="00071635" w:rsidP="00071635">
      <w:pPr>
        <w:rPr>
          <w:b/>
          <w:sz w:val="32"/>
        </w:rPr>
      </w:pPr>
    </w:p>
    <w:p w:rsidR="00071635" w:rsidRDefault="005340CB" w:rsidP="00071635">
      <w:pPr>
        <w:pStyle w:val="Heading1"/>
        <w:jc w:val="left"/>
        <w:rPr>
          <w:sz w:val="32"/>
        </w:rPr>
      </w:pPr>
      <w:r>
        <w:rPr>
          <w:noProof/>
        </w:rPr>
        <w:drawing>
          <wp:anchor distT="0" distB="0" distL="114300" distR="114300" simplePos="0" relativeHeight="251660288" behindDoc="0" locked="0" layoutInCell="0" allowOverlap="1" wp14:anchorId="6C79C6E3" wp14:editId="16CFEDF3">
            <wp:simplePos x="0" y="0"/>
            <wp:positionH relativeFrom="column">
              <wp:posOffset>2219325</wp:posOffset>
            </wp:positionH>
            <wp:positionV relativeFrom="paragraph">
              <wp:posOffset>353695</wp:posOffset>
            </wp:positionV>
            <wp:extent cx="2468880" cy="2305050"/>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468880" cy="2305050"/>
                    </a:xfrm>
                    <a:prstGeom prst="rect">
                      <a:avLst/>
                    </a:prstGeom>
                    <a:noFill/>
                  </pic:spPr>
                </pic:pic>
              </a:graphicData>
            </a:graphic>
            <wp14:sizeRelV relativeFrom="margin">
              <wp14:pctHeight>0</wp14:pctHeight>
            </wp14:sizeRelV>
          </wp:anchor>
        </w:drawing>
      </w:r>
      <w:r>
        <w:rPr>
          <w:sz w:val="32"/>
        </w:rPr>
        <w:tab/>
      </w:r>
      <w:r>
        <w:rPr>
          <w:sz w:val="32"/>
        </w:rPr>
        <w:tab/>
      </w:r>
    </w:p>
    <w:p w:rsidR="00071635" w:rsidRDefault="00071635" w:rsidP="00071635">
      <w:pPr>
        <w:pStyle w:val="Heading1"/>
        <w:rPr>
          <w:rFonts w:ascii="Garamond" w:hAnsi="Garamond"/>
        </w:rPr>
      </w:pPr>
    </w:p>
    <w:p w:rsidR="00071635" w:rsidRPr="005340CB" w:rsidRDefault="005340CB" w:rsidP="005340CB">
      <w:pPr>
        <w:pStyle w:val="Heading1"/>
        <w:spacing w:line="276" w:lineRule="auto"/>
        <w:rPr>
          <w:rFonts w:ascii="Jokerman" w:hAnsi="Jokerman"/>
          <w:sz w:val="64"/>
        </w:rPr>
      </w:pPr>
      <w:r w:rsidRPr="005340CB">
        <w:rPr>
          <w:rFonts w:ascii="Jokerman" w:hAnsi="Jokerman"/>
          <w:sz w:val="64"/>
        </w:rPr>
        <w:t>Orchestra Handbook</w:t>
      </w:r>
    </w:p>
    <w:p w:rsidR="00071635" w:rsidRPr="005340CB" w:rsidRDefault="00C74732" w:rsidP="00071635">
      <w:pPr>
        <w:spacing w:line="276" w:lineRule="auto"/>
        <w:jc w:val="center"/>
        <w:rPr>
          <w:rFonts w:ascii="Jokerman" w:hAnsi="Jokerman"/>
          <w:b/>
          <w:sz w:val="64"/>
        </w:rPr>
      </w:pPr>
      <w:r>
        <w:rPr>
          <w:rFonts w:ascii="Jokerman" w:hAnsi="Jokerman"/>
          <w:b/>
          <w:sz w:val="64"/>
        </w:rPr>
        <w:t>2018</w:t>
      </w:r>
      <w:r w:rsidR="00071635" w:rsidRPr="005340CB">
        <w:rPr>
          <w:rFonts w:ascii="Jokerman" w:hAnsi="Jokerman"/>
          <w:b/>
          <w:sz w:val="64"/>
        </w:rPr>
        <w:t>–201</w:t>
      </w:r>
      <w:r>
        <w:rPr>
          <w:rFonts w:ascii="Jokerman" w:hAnsi="Jokerman"/>
          <w:b/>
          <w:sz w:val="64"/>
        </w:rPr>
        <w:t>9</w:t>
      </w:r>
    </w:p>
    <w:p w:rsidR="00071635" w:rsidRDefault="00071635" w:rsidP="00071635">
      <w:pPr>
        <w:jc w:val="center"/>
        <w:rPr>
          <w:rFonts w:ascii="Garamond" w:hAnsi="Garamond"/>
          <w:b/>
          <w:sz w:val="64"/>
        </w:rPr>
      </w:pPr>
    </w:p>
    <w:p w:rsidR="00071635" w:rsidRPr="0007591E" w:rsidRDefault="00071635" w:rsidP="00071635">
      <w:pPr>
        <w:jc w:val="center"/>
        <w:rPr>
          <w:rFonts w:ascii="Garamond" w:hAnsi="Garamond"/>
          <w:b/>
          <w:sz w:val="16"/>
        </w:rPr>
      </w:pPr>
    </w:p>
    <w:p w:rsidR="00071635" w:rsidRDefault="00071635" w:rsidP="00071635">
      <w:pPr>
        <w:jc w:val="center"/>
        <w:rPr>
          <w:rFonts w:ascii="Garamond" w:hAnsi="Garamond"/>
          <w:sz w:val="48"/>
        </w:rPr>
      </w:pPr>
      <w:r w:rsidRPr="00044F25">
        <w:rPr>
          <w:rFonts w:ascii="Garamond" w:hAnsi="Garamond"/>
          <w:sz w:val="48"/>
        </w:rPr>
        <w:t>Mrs. Amber Holden</w:t>
      </w:r>
    </w:p>
    <w:p w:rsidR="003679BE" w:rsidRDefault="003679BE" w:rsidP="00071635">
      <w:pPr>
        <w:jc w:val="center"/>
        <w:rPr>
          <w:rFonts w:ascii="Garamond" w:hAnsi="Garamond"/>
          <w:sz w:val="48"/>
        </w:rPr>
      </w:pPr>
      <w:r>
        <w:rPr>
          <w:rFonts w:ascii="Garamond" w:hAnsi="Garamond"/>
          <w:sz w:val="48"/>
        </w:rPr>
        <w:t>Orchestra Teacher</w:t>
      </w:r>
    </w:p>
    <w:p w:rsidR="003679BE" w:rsidRDefault="003679BE" w:rsidP="00071635">
      <w:pPr>
        <w:jc w:val="center"/>
        <w:rPr>
          <w:rFonts w:ascii="Garamond" w:hAnsi="Garamond"/>
          <w:sz w:val="48"/>
        </w:rPr>
      </w:pPr>
    </w:p>
    <w:p w:rsidR="00DC7C9C" w:rsidRDefault="00DC7C9C" w:rsidP="00883D6F">
      <w:pPr>
        <w:pStyle w:val="NoSpacing"/>
        <w:rPr>
          <w:rFonts w:ascii="Garamond" w:hAnsi="Garamond"/>
          <w:sz w:val="48"/>
          <w:szCs w:val="24"/>
          <w:lang w:bidi="ar-SA"/>
        </w:rPr>
      </w:pPr>
    </w:p>
    <w:p w:rsidR="00883D6F" w:rsidRDefault="00883D6F" w:rsidP="00883D6F">
      <w:pPr>
        <w:pStyle w:val="NoSpacing"/>
      </w:pPr>
    </w:p>
    <w:p w:rsidR="00DC7C9C" w:rsidRDefault="00DC7C9C" w:rsidP="00DC7C9C">
      <w:pPr>
        <w:pStyle w:val="NoSpacing"/>
        <w:jc w:val="center"/>
        <w:rPr>
          <w:rFonts w:asciiTheme="minorHAnsi" w:hAnsiTheme="minorHAnsi" w:cstheme="minorHAnsi"/>
          <w:b/>
          <w:sz w:val="36"/>
          <w:szCs w:val="36"/>
        </w:rPr>
      </w:pPr>
      <w:r w:rsidRPr="00DC7C9C">
        <w:rPr>
          <w:rFonts w:asciiTheme="minorHAnsi" w:hAnsiTheme="minorHAnsi" w:cstheme="minorHAnsi"/>
          <w:b/>
          <w:sz w:val="36"/>
          <w:szCs w:val="36"/>
        </w:rPr>
        <w:lastRenderedPageBreak/>
        <w:t>Table of Contents</w:t>
      </w:r>
    </w:p>
    <w:p w:rsidR="002A1BB4" w:rsidRPr="00DC7C9C" w:rsidRDefault="002A1BB4" w:rsidP="00DC7C9C">
      <w:pPr>
        <w:pStyle w:val="NoSpacing"/>
        <w:jc w:val="center"/>
        <w:rPr>
          <w:rFonts w:asciiTheme="minorHAnsi" w:hAnsiTheme="minorHAnsi" w:cstheme="minorHAnsi"/>
          <w:b/>
          <w:sz w:val="36"/>
          <w:szCs w:val="36"/>
        </w:rPr>
      </w:pPr>
    </w:p>
    <w:p w:rsidR="00DC7C9C" w:rsidRPr="00DC7C9C" w:rsidRDefault="00DC7C9C" w:rsidP="00DC7C9C">
      <w:pPr>
        <w:pStyle w:val="NoSpacing"/>
        <w:jc w:val="center"/>
        <w:rPr>
          <w:rFonts w:asciiTheme="minorHAnsi" w:hAnsiTheme="minorHAnsi" w:cstheme="minorHAnsi"/>
          <w:b/>
          <w:sz w:val="28"/>
        </w:rPr>
      </w:pPr>
    </w:p>
    <w:p w:rsidR="00DC7C9C" w:rsidRPr="00DC7C9C" w:rsidRDefault="00DC7C9C" w:rsidP="002A1BB4">
      <w:pPr>
        <w:pStyle w:val="ListParagraph"/>
        <w:spacing w:line="480" w:lineRule="auto"/>
        <w:ind w:left="360"/>
        <w:rPr>
          <w:rFonts w:asciiTheme="minorHAnsi" w:hAnsiTheme="minorHAnsi" w:cstheme="minorHAnsi"/>
          <w:b/>
        </w:rPr>
      </w:pPr>
      <w:r w:rsidRPr="00DC7C9C">
        <w:rPr>
          <w:rFonts w:asciiTheme="minorHAnsi" w:hAnsiTheme="minorHAnsi" w:cstheme="minorHAnsi"/>
          <w:b/>
        </w:rPr>
        <w:t>Introduction</w:t>
      </w:r>
      <w:r>
        <w:rPr>
          <w:rFonts w:asciiTheme="minorHAnsi" w:hAnsiTheme="minorHAnsi" w:cstheme="minorHAnsi"/>
          <w:b/>
        </w:rPr>
        <w:t xml:space="preserve"> – A Message to Parents</w:t>
      </w:r>
      <w:r w:rsidRPr="00DC7C9C">
        <w:rPr>
          <w:rFonts w:asciiTheme="minorHAnsi" w:hAnsiTheme="minorHAnsi" w:cstheme="minorHAnsi"/>
        </w:rPr>
        <w:t>……………………………………………………………………….</w:t>
      </w:r>
      <w:r w:rsidRPr="00DC7C9C">
        <w:rPr>
          <w:rFonts w:asciiTheme="minorHAnsi" w:hAnsiTheme="minorHAnsi" w:cstheme="minorHAnsi"/>
        </w:rPr>
        <w:tab/>
      </w:r>
      <w:r>
        <w:rPr>
          <w:rFonts w:asciiTheme="minorHAnsi" w:hAnsiTheme="minorHAnsi" w:cstheme="minorHAnsi"/>
          <w:b/>
        </w:rPr>
        <w:t>3</w:t>
      </w:r>
    </w:p>
    <w:p w:rsidR="00DC7C9C" w:rsidRPr="00DC7C9C" w:rsidRDefault="00DC7C9C" w:rsidP="002A1BB4">
      <w:pPr>
        <w:pStyle w:val="ListParagraph"/>
        <w:spacing w:line="480" w:lineRule="auto"/>
        <w:ind w:left="0" w:firstLine="360"/>
        <w:rPr>
          <w:rFonts w:asciiTheme="minorHAnsi" w:hAnsiTheme="minorHAnsi" w:cstheme="minorHAnsi"/>
        </w:rPr>
      </w:pPr>
      <w:r>
        <w:rPr>
          <w:rFonts w:asciiTheme="minorHAnsi" w:hAnsiTheme="minorHAnsi" w:cstheme="minorHAnsi"/>
          <w:b/>
        </w:rPr>
        <w:t>Private Lessons</w:t>
      </w:r>
      <w:r w:rsidRPr="00DC7C9C">
        <w:rPr>
          <w:rFonts w:asciiTheme="minorHAnsi" w:hAnsiTheme="minorHAnsi" w:cstheme="minorHAnsi"/>
        </w:rPr>
        <w:t>…………………………………………………………………………………………………………</w:t>
      </w:r>
      <w:r w:rsidRPr="00DC7C9C">
        <w:rPr>
          <w:rFonts w:asciiTheme="minorHAnsi" w:hAnsiTheme="minorHAnsi" w:cstheme="minorHAnsi"/>
        </w:rPr>
        <w:tab/>
      </w:r>
      <w:r w:rsidRPr="00DC7C9C">
        <w:rPr>
          <w:rFonts w:asciiTheme="minorHAnsi" w:hAnsiTheme="minorHAnsi" w:cstheme="minorHAnsi"/>
          <w:b/>
        </w:rPr>
        <w:t>3</w:t>
      </w:r>
    </w:p>
    <w:p w:rsidR="00DC7C9C" w:rsidRPr="00DC7C9C" w:rsidRDefault="00DC7C9C" w:rsidP="002A1BB4">
      <w:pPr>
        <w:pStyle w:val="ListParagraph"/>
        <w:spacing w:line="480" w:lineRule="auto"/>
        <w:ind w:left="0" w:firstLine="360"/>
        <w:rPr>
          <w:rFonts w:asciiTheme="minorHAnsi" w:hAnsiTheme="minorHAnsi" w:cstheme="minorHAnsi"/>
          <w:b/>
        </w:rPr>
      </w:pPr>
      <w:r>
        <w:rPr>
          <w:rFonts w:asciiTheme="minorHAnsi" w:hAnsiTheme="minorHAnsi" w:cstheme="minorHAnsi"/>
          <w:b/>
        </w:rPr>
        <w:t>The Parents’ Role</w:t>
      </w:r>
      <w:r w:rsidR="002A1BB4">
        <w:rPr>
          <w:rFonts w:asciiTheme="minorHAnsi" w:hAnsiTheme="minorHAnsi" w:cstheme="minorHAnsi"/>
          <w:b/>
        </w:rPr>
        <w:t xml:space="preserve"> – How to Encourage Your Child</w:t>
      </w:r>
      <w:r w:rsidR="002A1BB4" w:rsidRPr="002C1802">
        <w:rPr>
          <w:rFonts w:asciiTheme="minorHAnsi" w:hAnsiTheme="minorHAnsi" w:cstheme="minorHAnsi"/>
        </w:rPr>
        <w:t>…</w:t>
      </w:r>
      <w:r w:rsidRPr="00DC7C9C">
        <w:rPr>
          <w:rFonts w:asciiTheme="minorHAnsi" w:hAnsiTheme="minorHAnsi" w:cstheme="minorHAnsi"/>
        </w:rPr>
        <w:t>…………………………………………………</w:t>
      </w:r>
      <w:r w:rsidRPr="00DC7C9C">
        <w:rPr>
          <w:rFonts w:asciiTheme="minorHAnsi" w:hAnsiTheme="minorHAnsi" w:cstheme="minorHAnsi"/>
        </w:rPr>
        <w:tab/>
      </w:r>
      <w:r>
        <w:rPr>
          <w:rFonts w:asciiTheme="minorHAnsi" w:hAnsiTheme="minorHAnsi" w:cstheme="minorHAnsi"/>
          <w:b/>
        </w:rPr>
        <w:t>4</w:t>
      </w:r>
    </w:p>
    <w:p w:rsidR="00DC7C9C" w:rsidRPr="00DC7C9C" w:rsidRDefault="00DC7C9C" w:rsidP="002A1BB4">
      <w:pPr>
        <w:pStyle w:val="ListParagraph"/>
        <w:spacing w:line="480" w:lineRule="auto"/>
        <w:ind w:left="360"/>
        <w:rPr>
          <w:rFonts w:asciiTheme="minorHAnsi" w:hAnsiTheme="minorHAnsi" w:cstheme="minorHAnsi"/>
          <w:b/>
        </w:rPr>
      </w:pPr>
      <w:r>
        <w:rPr>
          <w:rFonts w:asciiTheme="minorHAnsi" w:hAnsiTheme="minorHAnsi" w:cstheme="minorHAnsi"/>
          <w:b/>
        </w:rPr>
        <w:t>Orchestra Teacher Contact Information</w:t>
      </w:r>
      <w:r w:rsidRPr="002C1802">
        <w:rPr>
          <w:rFonts w:asciiTheme="minorHAnsi" w:hAnsiTheme="minorHAnsi" w:cstheme="minorHAnsi"/>
        </w:rPr>
        <w:t>……</w:t>
      </w:r>
      <w:r w:rsidRPr="00DC7C9C">
        <w:rPr>
          <w:rFonts w:asciiTheme="minorHAnsi" w:hAnsiTheme="minorHAnsi" w:cstheme="minorHAnsi"/>
        </w:rPr>
        <w:t>……………………………………………………………..</w:t>
      </w:r>
      <w:r w:rsidRPr="00DC7C9C">
        <w:rPr>
          <w:rFonts w:asciiTheme="minorHAnsi" w:hAnsiTheme="minorHAnsi" w:cstheme="minorHAnsi"/>
        </w:rPr>
        <w:tab/>
      </w:r>
      <w:r>
        <w:rPr>
          <w:rFonts w:asciiTheme="minorHAnsi" w:hAnsiTheme="minorHAnsi" w:cstheme="minorHAnsi"/>
          <w:b/>
        </w:rPr>
        <w:t>4</w:t>
      </w:r>
    </w:p>
    <w:p w:rsidR="00DC7C9C" w:rsidRPr="00DC7C9C" w:rsidRDefault="005340CB" w:rsidP="002A1BB4">
      <w:pPr>
        <w:pStyle w:val="ListParagraph"/>
        <w:spacing w:line="480" w:lineRule="auto"/>
        <w:ind w:left="360"/>
        <w:rPr>
          <w:rFonts w:asciiTheme="minorHAnsi" w:hAnsiTheme="minorHAnsi" w:cstheme="minorHAnsi"/>
          <w:b/>
        </w:rPr>
      </w:pPr>
      <w:r>
        <w:rPr>
          <w:rFonts w:asciiTheme="minorHAnsi" w:hAnsiTheme="minorHAnsi" w:cstheme="minorHAnsi"/>
          <w:b/>
        </w:rPr>
        <w:t>Expectations and Discipline Policies</w:t>
      </w:r>
      <w:r w:rsidR="00DC7C9C" w:rsidRPr="00DC7C9C">
        <w:rPr>
          <w:rFonts w:asciiTheme="minorHAnsi" w:hAnsiTheme="minorHAnsi" w:cstheme="minorHAnsi"/>
          <w:b/>
        </w:rPr>
        <w:t xml:space="preserve"> </w:t>
      </w:r>
      <w:r>
        <w:rPr>
          <w:rFonts w:asciiTheme="minorHAnsi" w:hAnsiTheme="minorHAnsi" w:cstheme="minorHAnsi"/>
        </w:rPr>
        <w:t>…………………</w:t>
      </w:r>
      <w:r w:rsidR="00DC7C9C" w:rsidRPr="00DC7C9C">
        <w:rPr>
          <w:rFonts w:asciiTheme="minorHAnsi" w:hAnsiTheme="minorHAnsi" w:cstheme="minorHAnsi"/>
        </w:rPr>
        <w:t>…………………………………………………….</w:t>
      </w:r>
      <w:r w:rsidR="00DC7C9C" w:rsidRPr="00DC7C9C">
        <w:rPr>
          <w:rFonts w:asciiTheme="minorHAnsi" w:hAnsiTheme="minorHAnsi" w:cstheme="minorHAnsi"/>
        </w:rPr>
        <w:tab/>
      </w:r>
      <w:r w:rsidR="00DC7C9C" w:rsidRPr="00DC7C9C">
        <w:rPr>
          <w:rFonts w:asciiTheme="minorHAnsi" w:hAnsiTheme="minorHAnsi" w:cstheme="minorHAnsi"/>
          <w:b/>
        </w:rPr>
        <w:t>5</w:t>
      </w:r>
    </w:p>
    <w:p w:rsidR="00DC7C9C" w:rsidRPr="00DC7C9C" w:rsidRDefault="005340CB" w:rsidP="002A1BB4">
      <w:pPr>
        <w:pStyle w:val="ListParagraph"/>
        <w:spacing w:line="480" w:lineRule="auto"/>
        <w:ind w:left="360"/>
        <w:rPr>
          <w:rFonts w:asciiTheme="minorHAnsi" w:hAnsiTheme="minorHAnsi" w:cstheme="minorHAnsi"/>
        </w:rPr>
      </w:pPr>
      <w:r>
        <w:rPr>
          <w:rFonts w:asciiTheme="minorHAnsi" w:hAnsiTheme="minorHAnsi" w:cstheme="minorHAnsi"/>
          <w:b/>
        </w:rPr>
        <w:t>Classroom Procedures………………..</w:t>
      </w:r>
      <w:r w:rsidR="00DC7C9C" w:rsidRPr="00DC7C9C">
        <w:rPr>
          <w:rFonts w:asciiTheme="minorHAnsi" w:hAnsiTheme="minorHAnsi" w:cstheme="minorHAnsi"/>
        </w:rPr>
        <w:t>…………………………………………………………………………….</w:t>
      </w:r>
      <w:r w:rsidR="00DC7C9C" w:rsidRPr="00DC7C9C">
        <w:rPr>
          <w:rFonts w:asciiTheme="minorHAnsi" w:hAnsiTheme="minorHAnsi" w:cstheme="minorHAnsi"/>
        </w:rPr>
        <w:tab/>
      </w:r>
      <w:r w:rsidR="00DC7C9C" w:rsidRPr="00DC7C9C">
        <w:rPr>
          <w:rFonts w:asciiTheme="minorHAnsi" w:hAnsiTheme="minorHAnsi" w:cstheme="minorHAnsi"/>
          <w:b/>
        </w:rPr>
        <w:t>6</w:t>
      </w:r>
    </w:p>
    <w:p w:rsidR="00DC7C9C" w:rsidRPr="00DC7C9C" w:rsidRDefault="005340CB" w:rsidP="002A1BB4">
      <w:pPr>
        <w:pStyle w:val="ListParagraph"/>
        <w:spacing w:line="480" w:lineRule="auto"/>
        <w:ind w:left="360"/>
        <w:rPr>
          <w:rFonts w:asciiTheme="minorHAnsi" w:hAnsiTheme="minorHAnsi" w:cstheme="minorHAnsi"/>
          <w:b/>
        </w:rPr>
      </w:pPr>
      <w:r>
        <w:rPr>
          <w:rFonts w:asciiTheme="minorHAnsi" w:hAnsiTheme="minorHAnsi" w:cstheme="minorHAnsi"/>
          <w:b/>
        </w:rPr>
        <w:t>Materials List</w:t>
      </w:r>
      <w:r w:rsidR="009C3D8B">
        <w:rPr>
          <w:rFonts w:asciiTheme="minorHAnsi" w:hAnsiTheme="minorHAnsi" w:cstheme="minorHAnsi"/>
          <w:b/>
        </w:rPr>
        <w:t xml:space="preserve"> and Class Schedule</w:t>
      </w:r>
      <w:r>
        <w:rPr>
          <w:rFonts w:asciiTheme="minorHAnsi" w:hAnsiTheme="minorHAnsi" w:cstheme="minorHAnsi"/>
          <w:b/>
        </w:rPr>
        <w:t>…………………………..</w:t>
      </w:r>
      <w:r w:rsidR="00DC7C9C" w:rsidRPr="002C1802">
        <w:rPr>
          <w:rFonts w:asciiTheme="minorHAnsi" w:hAnsiTheme="minorHAnsi" w:cstheme="minorHAnsi"/>
        </w:rPr>
        <w:t>………..……</w:t>
      </w:r>
      <w:r w:rsidR="009C3D8B">
        <w:rPr>
          <w:rFonts w:asciiTheme="minorHAnsi" w:hAnsiTheme="minorHAnsi" w:cstheme="minorHAnsi"/>
        </w:rPr>
        <w:t>………………</w:t>
      </w:r>
      <w:r w:rsidR="00DC7C9C" w:rsidRPr="00DC7C9C">
        <w:rPr>
          <w:rFonts w:asciiTheme="minorHAnsi" w:hAnsiTheme="minorHAnsi" w:cstheme="minorHAnsi"/>
        </w:rPr>
        <w:t>…………………</w:t>
      </w:r>
      <w:r w:rsidR="00DC7C9C" w:rsidRPr="00DC7C9C">
        <w:rPr>
          <w:rFonts w:asciiTheme="minorHAnsi" w:hAnsiTheme="minorHAnsi" w:cstheme="minorHAnsi"/>
        </w:rPr>
        <w:tab/>
      </w:r>
      <w:r w:rsidR="002A1BB4">
        <w:rPr>
          <w:rFonts w:asciiTheme="minorHAnsi" w:hAnsiTheme="minorHAnsi" w:cstheme="minorHAnsi"/>
          <w:b/>
        </w:rPr>
        <w:t>7</w:t>
      </w:r>
    </w:p>
    <w:p w:rsidR="002A1BB4" w:rsidRPr="00DC7C9C" w:rsidRDefault="002A1BB4" w:rsidP="002A1BB4">
      <w:pPr>
        <w:pStyle w:val="ListParagraph"/>
        <w:spacing w:line="480" w:lineRule="auto"/>
        <w:ind w:left="360"/>
        <w:rPr>
          <w:rFonts w:asciiTheme="minorHAnsi" w:hAnsiTheme="minorHAnsi" w:cstheme="minorHAnsi"/>
          <w:b/>
        </w:rPr>
      </w:pPr>
      <w:r>
        <w:rPr>
          <w:rFonts w:asciiTheme="minorHAnsi" w:hAnsiTheme="minorHAnsi" w:cstheme="minorHAnsi"/>
          <w:b/>
        </w:rPr>
        <w:t>Purchasing an Instrument…</w:t>
      </w:r>
      <w:r w:rsidRPr="00DC7C9C">
        <w:rPr>
          <w:rFonts w:asciiTheme="minorHAnsi" w:hAnsiTheme="minorHAnsi" w:cstheme="minorHAnsi"/>
        </w:rPr>
        <w:t>………………………………………………………………………………………</w:t>
      </w:r>
      <w:r w:rsidRPr="00DC7C9C">
        <w:rPr>
          <w:rFonts w:asciiTheme="minorHAnsi" w:hAnsiTheme="minorHAnsi" w:cstheme="minorHAnsi"/>
        </w:rPr>
        <w:tab/>
      </w:r>
      <w:r w:rsidR="009C3D8B">
        <w:rPr>
          <w:rFonts w:asciiTheme="minorHAnsi" w:hAnsiTheme="minorHAnsi" w:cstheme="minorHAnsi"/>
          <w:b/>
        </w:rPr>
        <w:t>8</w:t>
      </w:r>
    </w:p>
    <w:p w:rsidR="002A1BB4" w:rsidRPr="00DC7C9C" w:rsidRDefault="002A1BB4" w:rsidP="002A1BB4">
      <w:pPr>
        <w:pStyle w:val="ListParagraph"/>
        <w:spacing w:line="480" w:lineRule="auto"/>
        <w:ind w:left="360"/>
        <w:rPr>
          <w:rFonts w:asciiTheme="minorHAnsi" w:hAnsiTheme="minorHAnsi" w:cstheme="minorHAnsi"/>
          <w:b/>
        </w:rPr>
      </w:pPr>
      <w:r>
        <w:rPr>
          <w:rFonts w:asciiTheme="minorHAnsi" w:hAnsiTheme="minorHAnsi" w:cstheme="minorHAnsi"/>
          <w:b/>
        </w:rPr>
        <w:t>Where to Buy or Rent an Instrument….</w:t>
      </w:r>
      <w:r w:rsidRPr="00DC7C9C">
        <w:rPr>
          <w:rFonts w:asciiTheme="minorHAnsi" w:hAnsiTheme="minorHAnsi" w:cstheme="minorHAnsi"/>
        </w:rPr>
        <w:t>…………………………………………………………………</w:t>
      </w:r>
      <w:r>
        <w:rPr>
          <w:rFonts w:asciiTheme="minorHAnsi" w:hAnsiTheme="minorHAnsi" w:cstheme="minorHAnsi"/>
        </w:rPr>
        <w:t>…</w:t>
      </w:r>
      <w:r w:rsidRPr="00DC7C9C">
        <w:rPr>
          <w:rFonts w:asciiTheme="minorHAnsi" w:hAnsiTheme="minorHAnsi" w:cstheme="minorHAnsi"/>
        </w:rPr>
        <w:tab/>
      </w:r>
      <w:r w:rsidR="009C3D8B">
        <w:rPr>
          <w:rFonts w:asciiTheme="minorHAnsi" w:hAnsiTheme="minorHAnsi" w:cstheme="minorHAnsi"/>
          <w:b/>
        </w:rPr>
        <w:t>8</w:t>
      </w:r>
    </w:p>
    <w:p w:rsidR="002C1802" w:rsidRPr="00DC7C9C" w:rsidRDefault="005340CB" w:rsidP="002C1802">
      <w:pPr>
        <w:pStyle w:val="ListParagraph"/>
        <w:spacing w:line="480" w:lineRule="auto"/>
        <w:ind w:left="360"/>
        <w:rPr>
          <w:rFonts w:asciiTheme="minorHAnsi" w:hAnsiTheme="minorHAnsi" w:cstheme="minorHAnsi"/>
          <w:b/>
        </w:rPr>
      </w:pPr>
      <w:r>
        <w:rPr>
          <w:rFonts w:asciiTheme="minorHAnsi" w:hAnsiTheme="minorHAnsi" w:cstheme="minorHAnsi"/>
          <w:b/>
        </w:rPr>
        <w:t>How to Care for your Instrument……</w:t>
      </w:r>
      <w:r w:rsidR="002C1802">
        <w:rPr>
          <w:rFonts w:asciiTheme="minorHAnsi" w:hAnsiTheme="minorHAnsi" w:cstheme="minorHAnsi"/>
          <w:b/>
        </w:rPr>
        <w:t>….</w:t>
      </w:r>
      <w:r w:rsidR="002C1802" w:rsidRPr="00DC7C9C">
        <w:rPr>
          <w:rFonts w:asciiTheme="minorHAnsi" w:hAnsiTheme="minorHAnsi" w:cstheme="minorHAnsi"/>
        </w:rPr>
        <w:t>…………………………………………………………………</w:t>
      </w:r>
      <w:r w:rsidR="002C1802">
        <w:rPr>
          <w:rFonts w:asciiTheme="minorHAnsi" w:hAnsiTheme="minorHAnsi" w:cstheme="minorHAnsi"/>
        </w:rPr>
        <w:t>…</w:t>
      </w:r>
      <w:r w:rsidR="002C1802" w:rsidRPr="00DC7C9C">
        <w:rPr>
          <w:rFonts w:asciiTheme="minorHAnsi" w:hAnsiTheme="minorHAnsi" w:cstheme="minorHAnsi"/>
        </w:rPr>
        <w:tab/>
      </w:r>
      <w:r w:rsidR="00B1158E">
        <w:rPr>
          <w:rFonts w:asciiTheme="minorHAnsi" w:hAnsiTheme="minorHAnsi" w:cstheme="minorHAnsi"/>
          <w:b/>
        </w:rPr>
        <w:t>9</w:t>
      </w:r>
    </w:p>
    <w:p w:rsidR="00DC7C9C" w:rsidRDefault="005340CB" w:rsidP="002A1BB4">
      <w:pPr>
        <w:pStyle w:val="ListParagraph"/>
        <w:spacing w:line="480" w:lineRule="auto"/>
        <w:ind w:left="360"/>
        <w:rPr>
          <w:rFonts w:asciiTheme="minorHAnsi" w:hAnsiTheme="minorHAnsi" w:cstheme="minorHAnsi"/>
          <w:b/>
        </w:rPr>
      </w:pPr>
      <w:r>
        <w:rPr>
          <w:rFonts w:asciiTheme="minorHAnsi" w:hAnsiTheme="minorHAnsi" w:cstheme="minorHAnsi"/>
          <w:b/>
        </w:rPr>
        <w:t>Grading Policy…………………</w:t>
      </w:r>
      <w:r w:rsidR="002A1BB4" w:rsidRPr="002C1802">
        <w:rPr>
          <w:rFonts w:asciiTheme="minorHAnsi" w:hAnsiTheme="minorHAnsi" w:cstheme="minorHAnsi"/>
        </w:rPr>
        <w:t>………..</w:t>
      </w:r>
      <w:r w:rsidR="00DC7C9C" w:rsidRPr="002C1802">
        <w:rPr>
          <w:rFonts w:asciiTheme="minorHAnsi" w:hAnsiTheme="minorHAnsi" w:cstheme="minorHAnsi"/>
        </w:rPr>
        <w:t>……</w:t>
      </w:r>
      <w:r w:rsidR="00DC7C9C" w:rsidRPr="00DC7C9C">
        <w:rPr>
          <w:rFonts w:asciiTheme="minorHAnsi" w:hAnsiTheme="minorHAnsi" w:cstheme="minorHAnsi"/>
        </w:rPr>
        <w:t>…………………………………………………</w:t>
      </w:r>
      <w:r w:rsidR="002A1BB4">
        <w:rPr>
          <w:rFonts w:asciiTheme="minorHAnsi" w:hAnsiTheme="minorHAnsi" w:cstheme="minorHAnsi"/>
        </w:rPr>
        <w:t>……………..</w:t>
      </w:r>
      <w:r w:rsidR="00B1158E">
        <w:rPr>
          <w:rFonts w:asciiTheme="minorHAnsi" w:hAnsiTheme="minorHAnsi" w:cstheme="minorHAnsi"/>
        </w:rPr>
        <w:t xml:space="preserve">…….. </w:t>
      </w:r>
      <w:r w:rsidR="00B1158E">
        <w:rPr>
          <w:rFonts w:asciiTheme="minorHAnsi" w:hAnsiTheme="minorHAnsi" w:cstheme="minorHAnsi"/>
          <w:b/>
        </w:rPr>
        <w:t>10</w:t>
      </w:r>
    </w:p>
    <w:p w:rsidR="005340CB" w:rsidRPr="00DC7C9C" w:rsidRDefault="005340CB" w:rsidP="002A1BB4">
      <w:pPr>
        <w:pStyle w:val="ListParagraph"/>
        <w:spacing w:line="480" w:lineRule="auto"/>
        <w:ind w:left="360"/>
        <w:rPr>
          <w:rFonts w:asciiTheme="minorHAnsi" w:hAnsiTheme="minorHAnsi" w:cstheme="minorHAnsi"/>
          <w:b/>
        </w:rPr>
      </w:pPr>
      <w:r>
        <w:rPr>
          <w:rFonts w:asciiTheme="minorHAnsi" w:hAnsiTheme="minorHAnsi" w:cstheme="minorHAnsi"/>
          <w:b/>
        </w:rPr>
        <w:t>Calendar and Concert Attire………………………………………………………………………………….</w:t>
      </w:r>
      <w:r w:rsidR="00B1158E">
        <w:rPr>
          <w:rFonts w:asciiTheme="minorHAnsi" w:hAnsiTheme="minorHAnsi" w:cstheme="minorHAnsi"/>
          <w:b/>
        </w:rPr>
        <w:t xml:space="preserve"> </w:t>
      </w:r>
      <w:r>
        <w:rPr>
          <w:rFonts w:asciiTheme="minorHAnsi" w:hAnsiTheme="minorHAnsi" w:cstheme="minorHAnsi"/>
          <w:b/>
        </w:rPr>
        <w:t>10</w:t>
      </w:r>
    </w:p>
    <w:p w:rsidR="00DC7C9C" w:rsidRPr="00DC7C9C" w:rsidRDefault="002A1BB4" w:rsidP="002A1BB4">
      <w:pPr>
        <w:pStyle w:val="ListParagraph"/>
        <w:spacing w:line="480" w:lineRule="auto"/>
        <w:ind w:left="360"/>
        <w:rPr>
          <w:rFonts w:asciiTheme="minorHAnsi" w:hAnsiTheme="minorHAnsi" w:cstheme="minorHAnsi"/>
          <w:b/>
          <w:sz w:val="20"/>
        </w:rPr>
      </w:pPr>
      <w:r>
        <w:rPr>
          <w:rFonts w:asciiTheme="minorHAnsi" w:hAnsiTheme="minorHAnsi" w:cstheme="minorHAnsi"/>
          <w:b/>
        </w:rPr>
        <w:t>Signature Form</w:t>
      </w:r>
      <w:r w:rsidR="00DC7C9C" w:rsidRPr="00DC7C9C">
        <w:rPr>
          <w:rFonts w:asciiTheme="minorHAnsi" w:hAnsiTheme="minorHAnsi" w:cstheme="minorHAnsi"/>
          <w:b/>
        </w:rPr>
        <w:t xml:space="preserve"> for Students and Parents </w:t>
      </w:r>
      <w:r w:rsidR="00DC7C9C" w:rsidRPr="00DC7C9C">
        <w:rPr>
          <w:rFonts w:asciiTheme="minorHAnsi" w:hAnsiTheme="minorHAnsi" w:cstheme="minorHAnsi"/>
        </w:rPr>
        <w:t>……………</w:t>
      </w:r>
      <w:r w:rsidR="00DC7C9C">
        <w:rPr>
          <w:rFonts w:asciiTheme="minorHAnsi" w:hAnsiTheme="minorHAnsi" w:cstheme="minorHAnsi"/>
        </w:rPr>
        <w:t>..</w:t>
      </w:r>
      <w:r w:rsidR="00DC7C9C" w:rsidRPr="00DC7C9C">
        <w:rPr>
          <w:rFonts w:asciiTheme="minorHAnsi" w:hAnsiTheme="minorHAnsi" w:cstheme="minorHAnsi"/>
        </w:rPr>
        <w:t>………</w:t>
      </w:r>
      <w:r>
        <w:rPr>
          <w:rFonts w:asciiTheme="minorHAnsi" w:hAnsiTheme="minorHAnsi" w:cstheme="minorHAnsi"/>
        </w:rPr>
        <w:t>.…………………………..…..…</w:t>
      </w:r>
      <w:r w:rsidR="00DC7C9C" w:rsidRPr="00DC7C9C">
        <w:rPr>
          <w:rFonts w:asciiTheme="minorHAnsi" w:hAnsiTheme="minorHAnsi" w:cstheme="minorHAnsi"/>
        </w:rPr>
        <w:t>……</w:t>
      </w:r>
      <w:r>
        <w:rPr>
          <w:rFonts w:asciiTheme="minorHAnsi" w:hAnsiTheme="minorHAnsi" w:cstheme="minorHAnsi"/>
        </w:rPr>
        <w:t xml:space="preserve"> </w:t>
      </w:r>
      <w:r w:rsidR="005340CB">
        <w:rPr>
          <w:rFonts w:asciiTheme="minorHAnsi" w:hAnsiTheme="minorHAnsi" w:cstheme="minorHAnsi"/>
          <w:b/>
        </w:rPr>
        <w:t>11</w:t>
      </w:r>
    </w:p>
    <w:p w:rsidR="00071635" w:rsidRPr="00DC7C9C" w:rsidRDefault="00071635" w:rsidP="002A1BB4">
      <w:pPr>
        <w:spacing w:line="480" w:lineRule="auto"/>
        <w:jc w:val="right"/>
        <w:rPr>
          <w:rFonts w:asciiTheme="minorHAnsi" w:hAnsiTheme="minorHAnsi" w:cstheme="minorHAnsi"/>
        </w:rPr>
      </w:pPr>
      <w:r w:rsidRPr="00DC7C9C">
        <w:rPr>
          <w:rFonts w:asciiTheme="minorHAnsi" w:hAnsiTheme="minorHAnsi" w:cstheme="minorHAnsi"/>
          <w:sz w:val="52"/>
        </w:rPr>
        <w:br w:type="page"/>
      </w:r>
    </w:p>
    <w:p w:rsidR="002A1BB4" w:rsidRPr="009C3D8B" w:rsidRDefault="005340CB" w:rsidP="002A1BB4">
      <w:pPr>
        <w:pStyle w:val="NoSpacing"/>
        <w:jc w:val="right"/>
        <w:rPr>
          <w:rFonts w:ascii="Cambria" w:hAnsi="Cambria"/>
          <w:sz w:val="24"/>
          <w:szCs w:val="24"/>
        </w:rPr>
      </w:pPr>
      <w:r w:rsidRPr="009C3D8B">
        <w:rPr>
          <w:rFonts w:ascii="Cambria" w:hAnsi="Cambria"/>
          <w:sz w:val="24"/>
          <w:szCs w:val="24"/>
        </w:rPr>
        <w:lastRenderedPageBreak/>
        <w:t>3</w:t>
      </w:r>
    </w:p>
    <w:p w:rsidR="00071635" w:rsidRPr="005B645D" w:rsidRDefault="00071635" w:rsidP="00071635">
      <w:pPr>
        <w:ind w:left="720"/>
        <w:jc w:val="center"/>
        <w:rPr>
          <w:rFonts w:asciiTheme="minorHAnsi" w:hAnsiTheme="minorHAnsi" w:cstheme="minorHAnsi"/>
          <w:sz w:val="44"/>
          <w:szCs w:val="44"/>
        </w:rPr>
      </w:pPr>
      <w:r w:rsidRPr="005B645D">
        <w:rPr>
          <w:rFonts w:asciiTheme="minorHAnsi" w:hAnsiTheme="minorHAnsi" w:cstheme="minorHAnsi"/>
          <w:sz w:val="44"/>
          <w:szCs w:val="44"/>
        </w:rPr>
        <w:t>A Message to Parents</w:t>
      </w:r>
    </w:p>
    <w:p w:rsidR="00071635" w:rsidRPr="005B645D" w:rsidRDefault="00071635" w:rsidP="00071635">
      <w:pPr>
        <w:rPr>
          <w:rFonts w:asciiTheme="minorHAnsi" w:hAnsiTheme="minorHAnsi" w:cstheme="minorHAnsi"/>
          <w:b/>
        </w:rPr>
      </w:pPr>
    </w:p>
    <w:p w:rsidR="00071635" w:rsidRPr="005B645D" w:rsidRDefault="00071635" w:rsidP="00071635">
      <w:pPr>
        <w:rPr>
          <w:rFonts w:asciiTheme="minorHAnsi" w:hAnsiTheme="minorHAnsi" w:cstheme="minorHAnsi"/>
        </w:rPr>
      </w:pPr>
      <w:r w:rsidRPr="005B645D">
        <w:rPr>
          <w:rFonts w:asciiTheme="minorHAnsi" w:hAnsiTheme="minorHAnsi" w:cstheme="minorHAnsi"/>
          <w:b/>
        </w:rPr>
        <w:t xml:space="preserve">CONGRATULATIONS! </w:t>
      </w:r>
      <w:r w:rsidRPr="005B645D">
        <w:rPr>
          <w:rFonts w:asciiTheme="minorHAnsi" w:hAnsiTheme="minorHAnsi" w:cstheme="minorHAnsi"/>
        </w:rPr>
        <w:t>Your decision to provide your child with a quality musical instrument is an investment in your child’s future. In making it possible for your child to play a musical instrument, you are providing the opportunity for self-expression, creativity and achievement.</w:t>
      </w:r>
    </w:p>
    <w:p w:rsidR="005B645D" w:rsidRPr="005B645D" w:rsidRDefault="005B645D" w:rsidP="00071635">
      <w:pPr>
        <w:rPr>
          <w:rFonts w:asciiTheme="minorHAnsi" w:hAnsiTheme="minorHAnsi" w:cstheme="minorHAnsi"/>
          <w:sz w:val="16"/>
          <w:szCs w:val="16"/>
        </w:rPr>
      </w:pPr>
    </w:p>
    <w:p w:rsidR="00071635" w:rsidRPr="005B645D" w:rsidRDefault="00071635" w:rsidP="00071635">
      <w:pPr>
        <w:rPr>
          <w:rFonts w:asciiTheme="minorHAnsi" w:hAnsiTheme="minorHAnsi" w:cstheme="minorHAnsi"/>
        </w:rPr>
      </w:pPr>
      <w:r w:rsidRPr="005B645D">
        <w:rPr>
          <w:rFonts w:asciiTheme="minorHAnsi" w:hAnsiTheme="minorHAnsi" w:cstheme="minorHAnsi"/>
        </w:rPr>
        <w:t xml:space="preserve">Many </w:t>
      </w:r>
      <w:r w:rsidR="009F3A97" w:rsidRPr="005B645D">
        <w:rPr>
          <w:rFonts w:asciiTheme="minorHAnsi" w:hAnsiTheme="minorHAnsi" w:cstheme="minorHAnsi"/>
        </w:rPr>
        <w:t xml:space="preserve">research </w:t>
      </w:r>
      <w:r w:rsidRPr="005B645D">
        <w:rPr>
          <w:rFonts w:asciiTheme="minorHAnsi" w:hAnsiTheme="minorHAnsi" w:cstheme="minorHAnsi"/>
        </w:rPr>
        <w:t>studies indicate that parental attitude, support and involvement are important factor in a child’s ability to successfully learn to play and enjoy music.</w:t>
      </w:r>
    </w:p>
    <w:p w:rsidR="00071635" w:rsidRPr="005B645D" w:rsidRDefault="00071635" w:rsidP="00071635">
      <w:pPr>
        <w:rPr>
          <w:rFonts w:asciiTheme="minorHAnsi" w:hAnsiTheme="minorHAnsi" w:cstheme="minorHAnsi"/>
          <w:sz w:val="16"/>
          <w:szCs w:val="16"/>
        </w:rPr>
      </w:pPr>
    </w:p>
    <w:p w:rsidR="00071635" w:rsidRDefault="00071635" w:rsidP="00071635">
      <w:pPr>
        <w:rPr>
          <w:rFonts w:asciiTheme="minorHAnsi" w:hAnsiTheme="minorHAnsi" w:cstheme="minorHAnsi"/>
        </w:rPr>
      </w:pPr>
      <w:r w:rsidRPr="005B645D">
        <w:rPr>
          <w:rFonts w:asciiTheme="minorHAnsi" w:hAnsiTheme="minorHAnsi" w:cstheme="minorHAnsi"/>
        </w:rPr>
        <w:t>These guidelines are designed to assist you in giving your child the best support possible for his or her musical endeavors. Like any skill, interest counts far more than talent. With strong support from you at home and the teacher at school, playing music will become a natural part of your child’s life.</w:t>
      </w:r>
    </w:p>
    <w:p w:rsidR="00071635" w:rsidRDefault="00071635" w:rsidP="00071635">
      <w:pPr>
        <w:ind w:left="720"/>
        <w:rPr>
          <w:rFonts w:asciiTheme="minorHAnsi" w:hAnsiTheme="minorHAnsi" w:cstheme="minorHAnsi"/>
        </w:rPr>
      </w:pPr>
    </w:p>
    <w:p w:rsidR="00071635" w:rsidRPr="005B645D" w:rsidRDefault="00071635" w:rsidP="00071635">
      <w:pPr>
        <w:pStyle w:val="Heading5"/>
        <w:ind w:left="0"/>
        <w:rPr>
          <w:rFonts w:asciiTheme="minorHAnsi" w:hAnsiTheme="minorHAnsi" w:cstheme="minorHAnsi"/>
        </w:rPr>
      </w:pPr>
      <w:r w:rsidRPr="005B645D">
        <w:rPr>
          <w:rFonts w:asciiTheme="minorHAnsi" w:hAnsiTheme="minorHAnsi" w:cstheme="minorHAnsi"/>
        </w:rPr>
        <w:t>BENEFITS</w:t>
      </w:r>
    </w:p>
    <w:p w:rsidR="00071635" w:rsidRPr="005B645D" w:rsidRDefault="00071635" w:rsidP="00071635">
      <w:pPr>
        <w:rPr>
          <w:rFonts w:asciiTheme="minorHAnsi" w:hAnsiTheme="minorHAnsi" w:cstheme="minorHAnsi"/>
        </w:rPr>
      </w:pPr>
      <w:r w:rsidRPr="005B645D">
        <w:rPr>
          <w:rFonts w:asciiTheme="minorHAnsi" w:hAnsiTheme="minorHAnsi" w:cstheme="minorHAnsi"/>
        </w:rPr>
        <w:t>Music participation enhances the following:</w:t>
      </w:r>
    </w:p>
    <w:p w:rsidR="00071635" w:rsidRPr="005B645D" w:rsidRDefault="00071635" w:rsidP="00071635">
      <w:pPr>
        <w:ind w:left="720"/>
        <w:rPr>
          <w:rFonts w:asciiTheme="minorHAnsi" w:hAnsiTheme="minorHAnsi" w:cstheme="minorHAnsi"/>
        </w:rPr>
      </w:pPr>
      <w:r w:rsidRPr="005B645D">
        <w:rPr>
          <w:rFonts w:asciiTheme="minorHAnsi" w:hAnsiTheme="minorHAnsi" w:cstheme="minorHAnsi"/>
        </w:rPr>
        <w:t>-Problem-solving</w:t>
      </w:r>
      <w:r w:rsidRPr="005B645D">
        <w:rPr>
          <w:rFonts w:asciiTheme="minorHAnsi" w:hAnsiTheme="minorHAnsi" w:cstheme="minorHAnsi"/>
        </w:rPr>
        <w:tab/>
      </w:r>
      <w:r w:rsidRPr="005B645D">
        <w:rPr>
          <w:rFonts w:asciiTheme="minorHAnsi" w:hAnsiTheme="minorHAnsi" w:cstheme="minorHAnsi"/>
        </w:rPr>
        <w:tab/>
        <w:t>-Teamwork</w:t>
      </w:r>
      <w:r w:rsidR="005B645D">
        <w:rPr>
          <w:rFonts w:asciiTheme="minorHAnsi" w:hAnsiTheme="minorHAnsi" w:cstheme="minorHAnsi"/>
        </w:rPr>
        <w:tab/>
      </w:r>
      <w:r w:rsidR="005B645D">
        <w:rPr>
          <w:rFonts w:asciiTheme="minorHAnsi" w:hAnsiTheme="minorHAnsi" w:cstheme="minorHAnsi"/>
        </w:rPr>
        <w:tab/>
      </w:r>
      <w:r w:rsidR="005B645D">
        <w:rPr>
          <w:rFonts w:asciiTheme="minorHAnsi" w:hAnsiTheme="minorHAnsi" w:cstheme="minorHAnsi"/>
        </w:rPr>
        <w:tab/>
        <w:t>-Concentration</w:t>
      </w:r>
    </w:p>
    <w:p w:rsidR="00071635" w:rsidRPr="005B645D" w:rsidRDefault="00071635" w:rsidP="00071635">
      <w:pPr>
        <w:ind w:left="720"/>
        <w:rPr>
          <w:rFonts w:asciiTheme="minorHAnsi" w:hAnsiTheme="minorHAnsi" w:cstheme="minorHAnsi"/>
        </w:rPr>
      </w:pPr>
      <w:r w:rsidRPr="005B645D">
        <w:rPr>
          <w:rFonts w:asciiTheme="minorHAnsi" w:hAnsiTheme="minorHAnsi" w:cstheme="minorHAnsi"/>
        </w:rPr>
        <w:t>-Goal-setting</w:t>
      </w:r>
      <w:r w:rsidRPr="005B645D">
        <w:rPr>
          <w:rFonts w:asciiTheme="minorHAnsi" w:hAnsiTheme="minorHAnsi" w:cstheme="minorHAnsi"/>
        </w:rPr>
        <w:tab/>
      </w:r>
      <w:r w:rsidRPr="005B645D">
        <w:rPr>
          <w:rFonts w:asciiTheme="minorHAnsi" w:hAnsiTheme="minorHAnsi" w:cstheme="minorHAnsi"/>
        </w:rPr>
        <w:tab/>
      </w:r>
      <w:r w:rsidRPr="005B645D">
        <w:rPr>
          <w:rFonts w:asciiTheme="minorHAnsi" w:hAnsiTheme="minorHAnsi" w:cstheme="minorHAnsi"/>
        </w:rPr>
        <w:tab/>
        <w:t>-Self-expression</w:t>
      </w:r>
      <w:r w:rsidR="005B645D">
        <w:rPr>
          <w:rFonts w:asciiTheme="minorHAnsi" w:hAnsiTheme="minorHAnsi" w:cstheme="minorHAnsi"/>
        </w:rPr>
        <w:tab/>
      </w:r>
      <w:r w:rsidR="005B645D">
        <w:rPr>
          <w:rFonts w:asciiTheme="minorHAnsi" w:hAnsiTheme="minorHAnsi" w:cstheme="minorHAnsi"/>
        </w:rPr>
        <w:tab/>
      </w:r>
      <w:r w:rsidR="005B645D" w:rsidRPr="005B645D">
        <w:rPr>
          <w:rFonts w:asciiTheme="minorHAnsi" w:hAnsiTheme="minorHAnsi" w:cstheme="minorHAnsi"/>
        </w:rPr>
        <w:t>-Poise</w:t>
      </w:r>
    </w:p>
    <w:p w:rsidR="00071635" w:rsidRPr="005B645D" w:rsidRDefault="00071635" w:rsidP="00071635">
      <w:pPr>
        <w:ind w:left="720"/>
        <w:rPr>
          <w:rFonts w:asciiTheme="minorHAnsi" w:hAnsiTheme="minorHAnsi" w:cstheme="minorHAnsi"/>
        </w:rPr>
      </w:pPr>
      <w:r w:rsidRPr="005B645D">
        <w:rPr>
          <w:rFonts w:asciiTheme="minorHAnsi" w:hAnsiTheme="minorHAnsi" w:cstheme="minorHAnsi"/>
        </w:rPr>
        <w:t>-Physical coordination</w:t>
      </w:r>
      <w:r w:rsidR="005B645D">
        <w:rPr>
          <w:rFonts w:asciiTheme="minorHAnsi" w:hAnsiTheme="minorHAnsi" w:cstheme="minorHAnsi"/>
        </w:rPr>
        <w:tab/>
      </w:r>
      <w:r w:rsidRPr="005B645D">
        <w:rPr>
          <w:rFonts w:asciiTheme="minorHAnsi" w:hAnsiTheme="minorHAnsi" w:cstheme="minorHAnsi"/>
        </w:rPr>
        <w:tab/>
        <w:t>-Memory skills</w:t>
      </w:r>
    </w:p>
    <w:p w:rsidR="00071635" w:rsidRPr="005B645D" w:rsidRDefault="00071635" w:rsidP="00071635">
      <w:pPr>
        <w:ind w:left="720"/>
        <w:rPr>
          <w:rFonts w:asciiTheme="minorHAnsi" w:hAnsiTheme="minorHAnsi" w:cstheme="minorHAnsi"/>
        </w:rPr>
      </w:pPr>
      <w:r w:rsidRPr="005B645D">
        <w:rPr>
          <w:rFonts w:asciiTheme="minorHAnsi" w:hAnsiTheme="minorHAnsi" w:cstheme="minorHAnsi"/>
        </w:rPr>
        <w:t xml:space="preserve">-Self-confidence </w:t>
      </w:r>
      <w:r w:rsidRPr="005B645D">
        <w:rPr>
          <w:rFonts w:asciiTheme="minorHAnsi" w:hAnsiTheme="minorHAnsi" w:cstheme="minorHAnsi"/>
        </w:rPr>
        <w:tab/>
      </w:r>
      <w:r w:rsidRPr="005B645D">
        <w:rPr>
          <w:rFonts w:asciiTheme="minorHAnsi" w:hAnsiTheme="minorHAnsi" w:cstheme="minorHAnsi"/>
        </w:rPr>
        <w:tab/>
        <w:t>-Self-esteem</w:t>
      </w:r>
      <w:r w:rsidR="005B645D">
        <w:rPr>
          <w:rFonts w:asciiTheme="minorHAnsi" w:hAnsiTheme="minorHAnsi" w:cstheme="minorHAnsi"/>
        </w:rPr>
        <w:tab/>
      </w:r>
      <w:r w:rsidR="005B645D">
        <w:rPr>
          <w:rFonts w:asciiTheme="minorHAnsi" w:hAnsiTheme="minorHAnsi" w:cstheme="minorHAnsi"/>
        </w:rPr>
        <w:tab/>
      </w:r>
      <w:r w:rsidR="005B645D">
        <w:rPr>
          <w:rFonts w:asciiTheme="minorHAnsi" w:hAnsiTheme="minorHAnsi" w:cstheme="minorHAnsi"/>
        </w:rPr>
        <w:tab/>
      </w:r>
      <w:r w:rsidR="005B645D" w:rsidRPr="005B645D">
        <w:rPr>
          <w:rFonts w:asciiTheme="minorHAnsi" w:hAnsiTheme="minorHAnsi" w:cstheme="minorHAnsi"/>
        </w:rPr>
        <w:t>-And much, much more!</w:t>
      </w:r>
    </w:p>
    <w:p w:rsidR="00071635" w:rsidRDefault="00071635" w:rsidP="00071635">
      <w:pPr>
        <w:ind w:left="720"/>
        <w:rPr>
          <w:rFonts w:asciiTheme="minorHAnsi" w:hAnsiTheme="minorHAnsi" w:cstheme="minorHAnsi"/>
        </w:rPr>
      </w:pPr>
      <w:r w:rsidRPr="005B645D">
        <w:rPr>
          <w:rFonts w:asciiTheme="minorHAnsi" w:hAnsiTheme="minorHAnsi" w:cstheme="minorHAnsi"/>
        </w:rPr>
        <w:tab/>
      </w:r>
    </w:p>
    <w:p w:rsidR="00071635" w:rsidRPr="005B645D" w:rsidRDefault="00071635" w:rsidP="00071635">
      <w:pPr>
        <w:rPr>
          <w:rFonts w:asciiTheme="minorHAnsi" w:hAnsiTheme="minorHAnsi" w:cstheme="minorHAnsi"/>
          <w:b/>
        </w:rPr>
      </w:pPr>
      <w:r w:rsidRPr="005B645D">
        <w:rPr>
          <w:rFonts w:asciiTheme="minorHAnsi" w:hAnsiTheme="minorHAnsi" w:cstheme="minorHAnsi"/>
          <w:b/>
        </w:rPr>
        <w:t>For your Future:</w:t>
      </w:r>
    </w:p>
    <w:p w:rsidR="00071635" w:rsidRPr="005B645D" w:rsidRDefault="00071635" w:rsidP="00071635">
      <w:pPr>
        <w:rPr>
          <w:rFonts w:asciiTheme="minorHAnsi" w:hAnsiTheme="minorHAnsi" w:cstheme="minorHAnsi"/>
        </w:rPr>
      </w:pPr>
      <w:r w:rsidRPr="005B645D">
        <w:rPr>
          <w:rFonts w:asciiTheme="minorHAnsi" w:hAnsiTheme="minorHAnsi" w:cstheme="minorHAnsi"/>
        </w:rPr>
        <w:t>Research indicates that S.A.T. scores are at least 40-60 points higher for students who study music seriously over several years.</w:t>
      </w:r>
      <w:r w:rsidR="00FC185B">
        <w:rPr>
          <w:rFonts w:asciiTheme="minorHAnsi" w:hAnsiTheme="minorHAnsi" w:cstheme="minorHAnsi"/>
        </w:rPr>
        <w:t xml:space="preserve"> </w:t>
      </w:r>
      <w:r w:rsidR="00B54E39" w:rsidRPr="005B645D">
        <w:rPr>
          <w:rFonts w:asciiTheme="minorHAnsi" w:hAnsiTheme="minorHAnsi" w:cstheme="minorHAnsi"/>
        </w:rPr>
        <w:t xml:space="preserve">Music makes you smarter, </w:t>
      </w:r>
      <w:r w:rsidR="005B645D">
        <w:rPr>
          <w:rFonts w:asciiTheme="minorHAnsi" w:hAnsiTheme="minorHAnsi" w:cstheme="minorHAnsi"/>
        </w:rPr>
        <w:t>and the longer you stay in orchestra</w:t>
      </w:r>
      <w:r w:rsidR="00B54E39" w:rsidRPr="005B645D">
        <w:rPr>
          <w:rFonts w:asciiTheme="minorHAnsi" w:hAnsiTheme="minorHAnsi" w:cstheme="minorHAnsi"/>
        </w:rPr>
        <w:t>, the more “in-tune” your brain develops!</w:t>
      </w:r>
    </w:p>
    <w:p w:rsidR="00071635" w:rsidRDefault="00071635" w:rsidP="00071635">
      <w:pPr>
        <w:ind w:left="720"/>
        <w:rPr>
          <w:rFonts w:asciiTheme="minorHAnsi" w:hAnsiTheme="minorHAnsi" w:cstheme="minorHAnsi"/>
        </w:rPr>
      </w:pPr>
    </w:p>
    <w:p w:rsidR="00071635" w:rsidRPr="005B645D" w:rsidRDefault="00071635" w:rsidP="00071635">
      <w:pPr>
        <w:rPr>
          <w:rFonts w:asciiTheme="minorHAnsi" w:hAnsiTheme="minorHAnsi" w:cstheme="minorHAnsi"/>
          <w:b/>
        </w:rPr>
      </w:pPr>
      <w:r w:rsidRPr="005B645D">
        <w:rPr>
          <w:rFonts w:asciiTheme="minorHAnsi" w:hAnsiTheme="minorHAnsi" w:cstheme="minorHAnsi"/>
          <w:b/>
        </w:rPr>
        <w:t>For Your Family:</w:t>
      </w:r>
    </w:p>
    <w:p w:rsidR="00071635" w:rsidRPr="005B645D" w:rsidRDefault="00071635" w:rsidP="00071635">
      <w:pPr>
        <w:rPr>
          <w:rFonts w:asciiTheme="minorHAnsi" w:hAnsiTheme="minorHAnsi" w:cstheme="minorHAnsi"/>
        </w:rPr>
      </w:pPr>
      <w:r w:rsidRPr="005B645D">
        <w:rPr>
          <w:rFonts w:asciiTheme="minorHAnsi" w:hAnsiTheme="minorHAnsi" w:cstheme="minorHAnsi"/>
        </w:rPr>
        <w:t>A child’s music study also offers opportunities for shared family experiences, including:</w:t>
      </w:r>
    </w:p>
    <w:p w:rsidR="00071635" w:rsidRPr="005B645D" w:rsidRDefault="00071635" w:rsidP="00071635">
      <w:pPr>
        <w:ind w:left="720"/>
        <w:rPr>
          <w:rFonts w:asciiTheme="minorHAnsi" w:hAnsiTheme="minorHAnsi" w:cstheme="minorHAnsi"/>
        </w:rPr>
      </w:pPr>
      <w:r w:rsidRPr="005B645D">
        <w:rPr>
          <w:rFonts w:asciiTheme="minorHAnsi" w:hAnsiTheme="minorHAnsi" w:cstheme="minorHAnsi"/>
        </w:rPr>
        <w:t>-Attending Musical Events</w:t>
      </w:r>
    </w:p>
    <w:p w:rsidR="00071635" w:rsidRPr="005B645D" w:rsidRDefault="00071635" w:rsidP="00071635">
      <w:pPr>
        <w:ind w:left="720"/>
        <w:rPr>
          <w:rFonts w:asciiTheme="minorHAnsi" w:hAnsiTheme="minorHAnsi" w:cstheme="minorHAnsi"/>
        </w:rPr>
      </w:pPr>
      <w:r w:rsidRPr="005B645D">
        <w:rPr>
          <w:rFonts w:asciiTheme="minorHAnsi" w:hAnsiTheme="minorHAnsi" w:cstheme="minorHAnsi"/>
        </w:rPr>
        <w:t>-Making music with family</w:t>
      </w:r>
    </w:p>
    <w:p w:rsidR="00071635" w:rsidRPr="005B645D" w:rsidRDefault="00071635" w:rsidP="00071635">
      <w:pPr>
        <w:ind w:left="720"/>
        <w:rPr>
          <w:rFonts w:asciiTheme="minorHAnsi" w:hAnsiTheme="minorHAnsi" w:cstheme="minorHAnsi"/>
        </w:rPr>
      </w:pPr>
      <w:r w:rsidRPr="005B645D">
        <w:rPr>
          <w:rFonts w:asciiTheme="minorHAnsi" w:hAnsiTheme="minorHAnsi" w:cstheme="minorHAnsi"/>
        </w:rPr>
        <w:t>-Performing for, and with, family and friends</w:t>
      </w:r>
    </w:p>
    <w:p w:rsidR="00071635" w:rsidRPr="005B645D" w:rsidRDefault="00071635" w:rsidP="00071635">
      <w:pPr>
        <w:ind w:left="720"/>
        <w:rPr>
          <w:rFonts w:asciiTheme="minorHAnsi" w:hAnsiTheme="minorHAnsi" w:cstheme="minorHAnsi"/>
        </w:rPr>
      </w:pPr>
      <w:r w:rsidRPr="005B645D">
        <w:rPr>
          <w:rFonts w:asciiTheme="minorHAnsi" w:hAnsiTheme="minorHAnsi" w:cstheme="minorHAnsi"/>
        </w:rPr>
        <w:t>-Learning about the lives of composers and the cultural heritage of many civilizations</w:t>
      </w:r>
    </w:p>
    <w:p w:rsidR="00071635" w:rsidRPr="005B645D" w:rsidRDefault="00071635" w:rsidP="00071635">
      <w:pPr>
        <w:ind w:left="720"/>
        <w:rPr>
          <w:rFonts w:asciiTheme="minorHAnsi" w:hAnsiTheme="minorHAnsi" w:cstheme="minorHAnsi"/>
        </w:rPr>
      </w:pPr>
      <w:r w:rsidRPr="005B645D">
        <w:rPr>
          <w:rFonts w:asciiTheme="minorHAnsi" w:hAnsiTheme="minorHAnsi" w:cstheme="minorHAnsi"/>
        </w:rPr>
        <w:t>-A sense of accomplishment and pride for the entire family.</w:t>
      </w:r>
    </w:p>
    <w:p w:rsidR="00071635" w:rsidRPr="005B645D" w:rsidRDefault="00071635" w:rsidP="00071635">
      <w:pPr>
        <w:ind w:left="720"/>
        <w:rPr>
          <w:rFonts w:asciiTheme="minorHAnsi" w:hAnsiTheme="minorHAnsi" w:cstheme="minorHAnsi"/>
        </w:rPr>
      </w:pPr>
    </w:p>
    <w:p w:rsidR="00071635" w:rsidRPr="005B645D" w:rsidRDefault="00071635" w:rsidP="00071635">
      <w:pPr>
        <w:pStyle w:val="Heading7"/>
        <w:rPr>
          <w:rFonts w:asciiTheme="minorHAnsi" w:hAnsiTheme="minorHAnsi" w:cstheme="minorHAnsi"/>
          <w:u w:val="single"/>
        </w:rPr>
      </w:pPr>
      <w:r w:rsidRPr="005B645D">
        <w:rPr>
          <w:rFonts w:asciiTheme="minorHAnsi" w:hAnsiTheme="minorHAnsi" w:cstheme="minorHAnsi"/>
          <w:u w:val="single"/>
        </w:rPr>
        <w:t>Private Lessons</w:t>
      </w:r>
    </w:p>
    <w:p w:rsidR="00071635" w:rsidRPr="005B645D" w:rsidRDefault="00071635" w:rsidP="00071635">
      <w:pPr>
        <w:rPr>
          <w:rFonts w:asciiTheme="minorHAnsi" w:hAnsiTheme="minorHAnsi" w:cstheme="minorHAnsi"/>
        </w:rPr>
      </w:pPr>
      <w:r w:rsidRPr="005B645D">
        <w:rPr>
          <w:rFonts w:asciiTheme="minorHAnsi" w:hAnsiTheme="minorHAnsi" w:cstheme="minorHAnsi"/>
        </w:rPr>
        <w:t>Students wishing to advance their skills beyond basic standards or receive extra assistance are encouraged to study privately. This will enhance student progress above and beyond the regular class work. Lessons are available from local teachers and/or high school students. Providing a young student with the role model of a highly motivated and bright high school student or professional string player will prove to be a positive experience for your child and is a lot of fun!</w:t>
      </w:r>
      <w:r w:rsidR="005340CB">
        <w:rPr>
          <w:rFonts w:asciiTheme="minorHAnsi" w:hAnsiTheme="minorHAnsi" w:cstheme="minorHAnsi"/>
        </w:rPr>
        <w:t xml:space="preserve"> Please see Mrs. Holden for a list of private teachers. </w:t>
      </w:r>
    </w:p>
    <w:p w:rsidR="00071635" w:rsidRPr="002A1BB4" w:rsidRDefault="00071635" w:rsidP="00071635">
      <w:pPr>
        <w:jc w:val="right"/>
        <w:rPr>
          <w:rFonts w:asciiTheme="minorHAnsi" w:hAnsiTheme="minorHAnsi" w:cstheme="minorHAnsi"/>
          <w:sz w:val="22"/>
          <w:szCs w:val="22"/>
        </w:rPr>
      </w:pPr>
      <w:r w:rsidRPr="005B645D">
        <w:rPr>
          <w:rFonts w:asciiTheme="minorHAnsi" w:hAnsiTheme="minorHAnsi" w:cstheme="minorHAnsi"/>
          <w:sz w:val="22"/>
        </w:rPr>
        <w:br w:type="page"/>
      </w:r>
    </w:p>
    <w:p w:rsidR="00883D6F" w:rsidRPr="00883D6F" w:rsidRDefault="00883D6F" w:rsidP="00883D6F">
      <w:pPr>
        <w:jc w:val="right"/>
        <w:rPr>
          <w:rFonts w:asciiTheme="minorHAnsi" w:hAnsiTheme="minorHAnsi" w:cstheme="minorHAnsi"/>
        </w:rPr>
      </w:pPr>
      <w:r w:rsidRPr="00883D6F">
        <w:rPr>
          <w:rFonts w:asciiTheme="minorHAnsi" w:hAnsiTheme="minorHAnsi" w:cstheme="minorHAnsi"/>
        </w:rPr>
        <w:lastRenderedPageBreak/>
        <w:t>4</w:t>
      </w:r>
    </w:p>
    <w:p w:rsidR="00071635" w:rsidRDefault="00D91E7B" w:rsidP="00B54E39">
      <w:pPr>
        <w:rPr>
          <w:rFonts w:asciiTheme="minorHAnsi" w:hAnsiTheme="minorHAnsi" w:cstheme="minorHAnsi"/>
          <w:b/>
          <w:sz w:val="22"/>
        </w:rPr>
      </w:pPr>
      <w:r w:rsidRPr="00D91E7B">
        <w:rPr>
          <w:rFonts w:asciiTheme="minorHAnsi" w:hAnsiTheme="minorHAnsi" w:cstheme="minorHAnsi"/>
          <w:b/>
          <w:sz w:val="36"/>
          <w:szCs w:val="36"/>
        </w:rPr>
        <w:t>The Parent’s Role</w:t>
      </w:r>
      <w:r>
        <w:rPr>
          <w:rFonts w:asciiTheme="minorHAnsi" w:hAnsiTheme="minorHAnsi" w:cstheme="minorHAnsi"/>
          <w:b/>
          <w:sz w:val="22"/>
        </w:rPr>
        <w:t xml:space="preserve">- </w:t>
      </w:r>
      <w:r w:rsidR="00071635" w:rsidRPr="005B645D">
        <w:rPr>
          <w:rFonts w:asciiTheme="minorHAnsi" w:hAnsiTheme="minorHAnsi" w:cstheme="minorHAnsi"/>
          <w:b/>
          <w:sz w:val="22"/>
        </w:rPr>
        <w:t>HOW YOU FIT IN</w:t>
      </w:r>
    </w:p>
    <w:p w:rsidR="00D91E7B" w:rsidRPr="005B645D" w:rsidRDefault="00D91E7B" w:rsidP="00B54E39">
      <w:pPr>
        <w:rPr>
          <w:rFonts w:asciiTheme="minorHAnsi" w:hAnsiTheme="minorHAnsi" w:cstheme="minorHAnsi"/>
          <w:b/>
          <w:sz w:val="22"/>
        </w:rPr>
      </w:pPr>
    </w:p>
    <w:p w:rsidR="00071635" w:rsidRPr="005B645D" w:rsidRDefault="00071635" w:rsidP="00B54E39">
      <w:pPr>
        <w:rPr>
          <w:rFonts w:asciiTheme="minorHAnsi" w:hAnsiTheme="minorHAnsi" w:cstheme="minorHAnsi"/>
          <w:sz w:val="22"/>
        </w:rPr>
      </w:pPr>
      <w:r w:rsidRPr="005B645D">
        <w:rPr>
          <w:rFonts w:asciiTheme="minorHAnsi" w:hAnsiTheme="minorHAnsi" w:cstheme="minorHAnsi"/>
          <w:sz w:val="22"/>
        </w:rPr>
        <w:t xml:space="preserve">Always keep in mind that your </w:t>
      </w:r>
      <w:r w:rsidR="00B54E39" w:rsidRPr="005B645D">
        <w:rPr>
          <w:rFonts w:asciiTheme="minorHAnsi" w:hAnsiTheme="minorHAnsi" w:cstheme="minorHAnsi"/>
          <w:sz w:val="22"/>
        </w:rPr>
        <w:t xml:space="preserve">morale and financial </w:t>
      </w:r>
      <w:r w:rsidRPr="005B645D">
        <w:rPr>
          <w:rFonts w:asciiTheme="minorHAnsi" w:hAnsiTheme="minorHAnsi" w:cstheme="minorHAnsi"/>
          <w:sz w:val="22"/>
        </w:rPr>
        <w:t>support is an essential element in your child’s success with music study.</w:t>
      </w:r>
    </w:p>
    <w:p w:rsidR="00071635" w:rsidRPr="005B645D" w:rsidRDefault="00071635" w:rsidP="00071635">
      <w:pPr>
        <w:ind w:left="720"/>
        <w:rPr>
          <w:rFonts w:asciiTheme="minorHAnsi" w:hAnsiTheme="minorHAnsi" w:cstheme="minorHAnsi"/>
          <w:sz w:val="22"/>
        </w:rPr>
      </w:pPr>
    </w:p>
    <w:p w:rsidR="00071635" w:rsidRPr="005B645D" w:rsidRDefault="00071635" w:rsidP="00B54E39">
      <w:pPr>
        <w:rPr>
          <w:rFonts w:asciiTheme="minorHAnsi" w:hAnsiTheme="minorHAnsi" w:cstheme="minorHAnsi"/>
          <w:sz w:val="22"/>
        </w:rPr>
      </w:pPr>
      <w:r w:rsidRPr="005B645D">
        <w:rPr>
          <w:rFonts w:asciiTheme="minorHAnsi" w:hAnsiTheme="minorHAnsi" w:cstheme="minorHAnsi"/>
          <w:sz w:val="22"/>
        </w:rPr>
        <w:t>Music achievement requires effort over a period of time. The time in string</w:t>
      </w:r>
      <w:r w:rsidR="00B54E39" w:rsidRPr="005B645D">
        <w:rPr>
          <w:rFonts w:asciiTheme="minorHAnsi" w:hAnsiTheme="minorHAnsi" w:cstheme="minorHAnsi"/>
          <w:sz w:val="22"/>
        </w:rPr>
        <w:t>s</w:t>
      </w:r>
      <w:r w:rsidRPr="005B645D">
        <w:rPr>
          <w:rFonts w:asciiTheme="minorHAnsi" w:hAnsiTheme="minorHAnsi" w:cstheme="minorHAnsi"/>
          <w:sz w:val="22"/>
        </w:rPr>
        <w:t xml:space="preserve"> class is limited. </w:t>
      </w:r>
      <w:r w:rsidR="00B54E39" w:rsidRPr="005B645D">
        <w:rPr>
          <w:rFonts w:asciiTheme="minorHAnsi" w:hAnsiTheme="minorHAnsi" w:cstheme="minorHAnsi"/>
          <w:b/>
          <w:sz w:val="22"/>
        </w:rPr>
        <w:t xml:space="preserve">New </w:t>
      </w:r>
      <w:r w:rsidRPr="005B645D">
        <w:rPr>
          <w:rFonts w:asciiTheme="minorHAnsi" w:hAnsiTheme="minorHAnsi" w:cstheme="minorHAnsi"/>
          <w:b/>
          <w:sz w:val="22"/>
        </w:rPr>
        <w:t>concepts learned at school need daily personal practice time by your child at home in order for these new skills to be developed.</w:t>
      </w:r>
      <w:r w:rsidRPr="005B645D">
        <w:rPr>
          <w:rFonts w:asciiTheme="minorHAnsi" w:hAnsiTheme="minorHAnsi" w:cstheme="minorHAnsi"/>
          <w:sz w:val="22"/>
        </w:rPr>
        <w:t xml:space="preserve"> We recommend </w:t>
      </w:r>
      <w:r w:rsidR="00B54E39" w:rsidRPr="005B645D">
        <w:rPr>
          <w:rFonts w:asciiTheme="minorHAnsi" w:hAnsiTheme="minorHAnsi" w:cstheme="minorHAnsi"/>
          <w:sz w:val="22"/>
        </w:rPr>
        <w:t xml:space="preserve">at least </w:t>
      </w:r>
      <w:r w:rsidR="0079727C">
        <w:rPr>
          <w:rFonts w:asciiTheme="minorHAnsi" w:hAnsiTheme="minorHAnsi" w:cstheme="minorHAnsi"/>
          <w:sz w:val="22"/>
        </w:rPr>
        <w:t>20-30</w:t>
      </w:r>
      <w:r w:rsidRPr="005B645D">
        <w:rPr>
          <w:rFonts w:asciiTheme="minorHAnsi" w:hAnsiTheme="minorHAnsi" w:cstheme="minorHAnsi"/>
          <w:sz w:val="22"/>
        </w:rPr>
        <w:t xml:space="preserve"> minutes per day, five</w:t>
      </w:r>
      <w:r w:rsidR="0079727C">
        <w:rPr>
          <w:rFonts w:asciiTheme="minorHAnsi" w:hAnsiTheme="minorHAnsi" w:cstheme="minorHAnsi"/>
          <w:sz w:val="22"/>
        </w:rPr>
        <w:t xml:space="preserve"> days a week for middle school orchestra students</w:t>
      </w:r>
      <w:r w:rsidR="00FF307B" w:rsidRPr="005B645D">
        <w:rPr>
          <w:rFonts w:asciiTheme="minorHAnsi" w:hAnsiTheme="minorHAnsi" w:cstheme="minorHAnsi"/>
          <w:sz w:val="22"/>
        </w:rPr>
        <w:t xml:space="preserve">. </w:t>
      </w:r>
      <w:r w:rsidRPr="005B645D">
        <w:rPr>
          <w:rFonts w:asciiTheme="minorHAnsi" w:hAnsiTheme="minorHAnsi" w:cstheme="minorHAnsi"/>
          <w:sz w:val="22"/>
        </w:rPr>
        <w:t>You can help your child by:</w:t>
      </w:r>
    </w:p>
    <w:p w:rsidR="00071635" w:rsidRPr="005B645D" w:rsidRDefault="00071635" w:rsidP="00071635">
      <w:pPr>
        <w:ind w:left="720"/>
        <w:rPr>
          <w:rFonts w:asciiTheme="minorHAnsi" w:hAnsiTheme="minorHAnsi" w:cstheme="minorHAnsi"/>
          <w:sz w:val="22"/>
        </w:rPr>
      </w:pPr>
    </w:p>
    <w:p w:rsidR="00071635" w:rsidRPr="005B645D" w:rsidRDefault="00071635" w:rsidP="00B54E39">
      <w:pPr>
        <w:pStyle w:val="Heading6"/>
        <w:rPr>
          <w:rFonts w:asciiTheme="minorHAnsi" w:hAnsiTheme="minorHAnsi" w:cstheme="minorHAnsi"/>
        </w:rPr>
      </w:pPr>
      <w:r w:rsidRPr="005B645D">
        <w:rPr>
          <w:rFonts w:asciiTheme="minorHAnsi" w:hAnsiTheme="minorHAnsi" w:cstheme="minorHAnsi"/>
        </w:rPr>
        <w:t>Scheduling Practice Times</w:t>
      </w:r>
    </w:p>
    <w:p w:rsidR="00071635" w:rsidRPr="005B645D" w:rsidRDefault="00071635" w:rsidP="00B54E39">
      <w:pPr>
        <w:ind w:left="720" w:firstLine="720"/>
        <w:rPr>
          <w:rFonts w:asciiTheme="minorHAnsi" w:hAnsiTheme="minorHAnsi" w:cstheme="minorHAnsi"/>
          <w:sz w:val="22"/>
        </w:rPr>
      </w:pPr>
      <w:r w:rsidRPr="005B645D">
        <w:rPr>
          <w:rFonts w:asciiTheme="minorHAnsi" w:hAnsiTheme="minorHAnsi" w:cstheme="minorHAnsi"/>
          <w:sz w:val="22"/>
        </w:rPr>
        <w:t>-Providing a quiet place in which to practice</w:t>
      </w:r>
    </w:p>
    <w:p w:rsidR="00071635" w:rsidRPr="005B645D" w:rsidRDefault="00071635" w:rsidP="00B54E39">
      <w:pPr>
        <w:ind w:left="720" w:firstLine="720"/>
        <w:rPr>
          <w:rFonts w:asciiTheme="minorHAnsi" w:hAnsiTheme="minorHAnsi" w:cstheme="minorHAnsi"/>
          <w:sz w:val="22"/>
        </w:rPr>
      </w:pPr>
      <w:r w:rsidRPr="005B645D">
        <w:rPr>
          <w:rFonts w:asciiTheme="minorHAnsi" w:hAnsiTheme="minorHAnsi" w:cstheme="minorHAnsi"/>
          <w:sz w:val="22"/>
        </w:rPr>
        <w:t>-Remaining nearby during practice times as often as possible</w:t>
      </w:r>
    </w:p>
    <w:p w:rsidR="00071635" w:rsidRPr="005B645D" w:rsidRDefault="00071635" w:rsidP="00B54E39">
      <w:pPr>
        <w:ind w:left="720" w:firstLine="720"/>
        <w:rPr>
          <w:rFonts w:asciiTheme="minorHAnsi" w:hAnsiTheme="minorHAnsi" w:cstheme="minorHAnsi"/>
          <w:sz w:val="22"/>
        </w:rPr>
      </w:pPr>
      <w:r w:rsidRPr="005B645D">
        <w:rPr>
          <w:rFonts w:asciiTheme="minorHAnsi" w:hAnsiTheme="minorHAnsi" w:cstheme="minorHAnsi"/>
          <w:sz w:val="22"/>
        </w:rPr>
        <w:t>-Scheduling a consistent daily time to practice</w:t>
      </w:r>
    </w:p>
    <w:p w:rsidR="00071635" w:rsidRPr="005B645D" w:rsidRDefault="00071635" w:rsidP="00B54E39">
      <w:pPr>
        <w:ind w:left="720" w:firstLine="720"/>
        <w:rPr>
          <w:rFonts w:asciiTheme="minorHAnsi" w:hAnsiTheme="minorHAnsi" w:cstheme="minorHAnsi"/>
          <w:sz w:val="22"/>
        </w:rPr>
      </w:pPr>
      <w:r w:rsidRPr="005B645D">
        <w:rPr>
          <w:rFonts w:asciiTheme="minorHAnsi" w:hAnsiTheme="minorHAnsi" w:cstheme="minorHAnsi"/>
          <w:sz w:val="22"/>
        </w:rPr>
        <w:t>-Praising your child’s efforts and achievements</w:t>
      </w:r>
    </w:p>
    <w:p w:rsidR="00071635" w:rsidRPr="005B645D" w:rsidRDefault="00071635" w:rsidP="00B54E39">
      <w:pPr>
        <w:ind w:left="720" w:firstLine="720"/>
        <w:rPr>
          <w:rFonts w:asciiTheme="minorHAnsi" w:hAnsiTheme="minorHAnsi" w:cstheme="minorHAnsi"/>
          <w:sz w:val="22"/>
        </w:rPr>
      </w:pPr>
      <w:r w:rsidRPr="005B645D">
        <w:rPr>
          <w:rFonts w:asciiTheme="minorHAnsi" w:hAnsiTheme="minorHAnsi" w:cstheme="minorHAnsi"/>
          <w:sz w:val="22"/>
        </w:rPr>
        <w:t>-Signing your child’s practice calendar</w:t>
      </w:r>
    </w:p>
    <w:p w:rsidR="005B645D" w:rsidRDefault="005B645D" w:rsidP="00B54E39">
      <w:pPr>
        <w:pStyle w:val="Heading6"/>
        <w:ind w:left="0"/>
        <w:rPr>
          <w:rFonts w:asciiTheme="minorHAnsi" w:hAnsiTheme="minorHAnsi" w:cstheme="minorHAnsi"/>
        </w:rPr>
      </w:pPr>
    </w:p>
    <w:p w:rsidR="00071635" w:rsidRPr="005B645D" w:rsidRDefault="00071635" w:rsidP="00B54E39">
      <w:pPr>
        <w:pStyle w:val="Heading6"/>
        <w:ind w:left="0"/>
        <w:rPr>
          <w:rFonts w:asciiTheme="minorHAnsi" w:hAnsiTheme="minorHAnsi" w:cstheme="minorHAnsi"/>
        </w:rPr>
      </w:pPr>
      <w:r w:rsidRPr="005B645D">
        <w:rPr>
          <w:rFonts w:asciiTheme="minorHAnsi" w:hAnsiTheme="minorHAnsi" w:cstheme="minorHAnsi"/>
        </w:rPr>
        <w:t>WHAT TO DO</w:t>
      </w:r>
    </w:p>
    <w:p w:rsidR="00071635" w:rsidRPr="005B645D" w:rsidRDefault="00071635" w:rsidP="00B54E39">
      <w:pPr>
        <w:rPr>
          <w:rFonts w:asciiTheme="minorHAnsi" w:hAnsiTheme="minorHAnsi" w:cstheme="minorHAnsi"/>
          <w:sz w:val="22"/>
        </w:rPr>
      </w:pPr>
      <w:r w:rsidRPr="005B645D">
        <w:rPr>
          <w:rFonts w:asciiTheme="minorHAnsi" w:hAnsiTheme="minorHAnsi" w:cstheme="minorHAnsi"/>
          <w:sz w:val="22"/>
        </w:rPr>
        <w:t xml:space="preserve">To give your child </w:t>
      </w:r>
      <w:r w:rsidRPr="005B645D">
        <w:rPr>
          <w:rFonts w:asciiTheme="minorHAnsi" w:hAnsiTheme="minorHAnsi" w:cstheme="minorHAnsi"/>
          <w:b/>
          <w:sz w:val="22"/>
        </w:rPr>
        <w:t>the best possible support</w:t>
      </w:r>
      <w:r w:rsidRPr="005B645D">
        <w:rPr>
          <w:rFonts w:asciiTheme="minorHAnsi" w:hAnsiTheme="minorHAnsi" w:cstheme="minorHAnsi"/>
          <w:sz w:val="22"/>
        </w:rPr>
        <w:t>, you should:</w:t>
      </w:r>
    </w:p>
    <w:p w:rsidR="00071635" w:rsidRPr="005B645D" w:rsidRDefault="00071635" w:rsidP="00071635">
      <w:pPr>
        <w:ind w:left="720"/>
        <w:rPr>
          <w:rFonts w:asciiTheme="minorHAnsi" w:hAnsiTheme="minorHAnsi" w:cstheme="minorHAnsi"/>
          <w:sz w:val="22"/>
        </w:rPr>
      </w:pPr>
      <w:r w:rsidRPr="005B645D">
        <w:rPr>
          <w:rFonts w:asciiTheme="minorHAnsi" w:hAnsiTheme="minorHAnsi" w:cstheme="minorHAnsi"/>
          <w:sz w:val="22"/>
        </w:rPr>
        <w:t>-Remind your child to bring instrument and music to orchestra class.</w:t>
      </w:r>
    </w:p>
    <w:p w:rsidR="00B54E39" w:rsidRPr="005B645D" w:rsidRDefault="00071635" w:rsidP="00B54E39">
      <w:pPr>
        <w:ind w:left="720"/>
        <w:rPr>
          <w:rFonts w:asciiTheme="minorHAnsi" w:hAnsiTheme="minorHAnsi" w:cstheme="minorHAnsi"/>
          <w:sz w:val="22"/>
        </w:rPr>
      </w:pPr>
      <w:r w:rsidRPr="005B645D">
        <w:rPr>
          <w:rFonts w:asciiTheme="minorHAnsi" w:hAnsiTheme="minorHAnsi" w:cstheme="minorHAnsi"/>
          <w:sz w:val="22"/>
        </w:rPr>
        <w:t>-</w:t>
      </w:r>
      <w:r w:rsidRPr="005B645D">
        <w:rPr>
          <w:rFonts w:asciiTheme="minorHAnsi" w:hAnsiTheme="minorHAnsi" w:cstheme="minorHAnsi"/>
          <w:sz w:val="22"/>
          <w:u w:val="single"/>
        </w:rPr>
        <w:t>Make sure your child’s fingernails are always trimmed</w:t>
      </w:r>
      <w:r w:rsidRPr="005B645D">
        <w:rPr>
          <w:rFonts w:asciiTheme="minorHAnsi" w:hAnsiTheme="minorHAnsi" w:cstheme="minorHAnsi"/>
          <w:sz w:val="22"/>
        </w:rPr>
        <w:t xml:space="preserve"> to insure proper position and intonation </w:t>
      </w:r>
      <w:r w:rsidR="00B54E39" w:rsidRPr="005B645D">
        <w:rPr>
          <w:rFonts w:asciiTheme="minorHAnsi" w:hAnsiTheme="minorHAnsi" w:cstheme="minorHAnsi"/>
          <w:sz w:val="22"/>
        </w:rPr>
        <w:t xml:space="preserve"> </w:t>
      </w:r>
    </w:p>
    <w:p w:rsidR="00B54E39" w:rsidRPr="005B645D" w:rsidRDefault="00B54E39" w:rsidP="00B54E39">
      <w:pPr>
        <w:ind w:left="720"/>
        <w:rPr>
          <w:rFonts w:asciiTheme="minorHAnsi" w:hAnsiTheme="minorHAnsi" w:cstheme="minorHAnsi"/>
          <w:sz w:val="22"/>
        </w:rPr>
      </w:pPr>
      <w:r w:rsidRPr="005B645D">
        <w:rPr>
          <w:rFonts w:asciiTheme="minorHAnsi" w:hAnsiTheme="minorHAnsi" w:cstheme="minorHAnsi"/>
          <w:sz w:val="22"/>
        </w:rPr>
        <w:t xml:space="preserve"> </w:t>
      </w:r>
      <w:r w:rsidR="00071635" w:rsidRPr="005B645D">
        <w:rPr>
          <w:rFonts w:asciiTheme="minorHAnsi" w:hAnsiTheme="minorHAnsi" w:cstheme="minorHAnsi"/>
          <w:sz w:val="22"/>
        </w:rPr>
        <w:t xml:space="preserve">(playing in tune). Your child will be less than successful if fingernails are long (long fingernails </w:t>
      </w:r>
      <w:r w:rsidRPr="005B645D">
        <w:rPr>
          <w:rFonts w:asciiTheme="minorHAnsi" w:hAnsiTheme="minorHAnsi" w:cstheme="minorHAnsi"/>
          <w:sz w:val="22"/>
        </w:rPr>
        <w:t xml:space="preserve"> </w:t>
      </w:r>
    </w:p>
    <w:p w:rsidR="00071635" w:rsidRPr="005B645D" w:rsidRDefault="00B54E39" w:rsidP="00B54E39">
      <w:pPr>
        <w:ind w:left="720"/>
        <w:rPr>
          <w:rFonts w:asciiTheme="minorHAnsi" w:hAnsiTheme="minorHAnsi" w:cstheme="minorHAnsi"/>
          <w:sz w:val="22"/>
        </w:rPr>
      </w:pPr>
      <w:r w:rsidRPr="005B645D">
        <w:rPr>
          <w:rFonts w:asciiTheme="minorHAnsi" w:hAnsiTheme="minorHAnsi" w:cstheme="minorHAnsi"/>
          <w:sz w:val="22"/>
        </w:rPr>
        <w:t xml:space="preserve">  </w:t>
      </w:r>
      <w:r w:rsidR="00071635" w:rsidRPr="005B645D">
        <w:rPr>
          <w:rFonts w:asciiTheme="minorHAnsi" w:hAnsiTheme="minorHAnsi" w:cstheme="minorHAnsi"/>
          <w:sz w:val="22"/>
        </w:rPr>
        <w:t>also result in a lower class grade).</w:t>
      </w:r>
    </w:p>
    <w:p w:rsidR="00071635" w:rsidRPr="005B645D" w:rsidRDefault="00071635" w:rsidP="00071635">
      <w:pPr>
        <w:ind w:left="720"/>
        <w:rPr>
          <w:rFonts w:asciiTheme="minorHAnsi" w:hAnsiTheme="minorHAnsi" w:cstheme="minorHAnsi"/>
          <w:sz w:val="22"/>
        </w:rPr>
      </w:pPr>
      <w:r w:rsidRPr="005B645D">
        <w:rPr>
          <w:rFonts w:asciiTheme="minorHAnsi" w:hAnsiTheme="minorHAnsi" w:cstheme="minorHAnsi"/>
          <w:sz w:val="22"/>
        </w:rPr>
        <w:t>-Encourage your child to play for family and friends.</w:t>
      </w:r>
    </w:p>
    <w:p w:rsidR="00071635" w:rsidRPr="005B645D" w:rsidRDefault="00071635" w:rsidP="00071635">
      <w:pPr>
        <w:ind w:left="720"/>
        <w:rPr>
          <w:rFonts w:asciiTheme="minorHAnsi" w:hAnsiTheme="minorHAnsi" w:cstheme="minorHAnsi"/>
          <w:sz w:val="22"/>
        </w:rPr>
      </w:pPr>
      <w:r w:rsidRPr="005B645D">
        <w:rPr>
          <w:rFonts w:asciiTheme="minorHAnsi" w:hAnsiTheme="minorHAnsi" w:cstheme="minorHAnsi"/>
          <w:sz w:val="22"/>
        </w:rPr>
        <w:t>-Offer compliments and encouragement regularly.</w:t>
      </w:r>
    </w:p>
    <w:p w:rsidR="00071635" w:rsidRPr="005B645D" w:rsidRDefault="00071635" w:rsidP="00071635">
      <w:pPr>
        <w:ind w:left="720"/>
        <w:rPr>
          <w:rFonts w:asciiTheme="minorHAnsi" w:hAnsiTheme="minorHAnsi" w:cstheme="minorHAnsi"/>
          <w:sz w:val="22"/>
        </w:rPr>
      </w:pPr>
      <w:r w:rsidRPr="005B645D">
        <w:rPr>
          <w:rFonts w:asciiTheme="minorHAnsi" w:hAnsiTheme="minorHAnsi" w:cstheme="minorHAnsi"/>
          <w:sz w:val="22"/>
        </w:rPr>
        <w:t>-Take your child to pu</w:t>
      </w:r>
      <w:r w:rsidR="00B54E39" w:rsidRPr="005B645D">
        <w:rPr>
          <w:rFonts w:asciiTheme="minorHAnsi" w:hAnsiTheme="minorHAnsi" w:cstheme="minorHAnsi"/>
          <w:sz w:val="22"/>
        </w:rPr>
        <w:t>b</w:t>
      </w:r>
      <w:r w:rsidR="0079727C">
        <w:rPr>
          <w:rFonts w:asciiTheme="minorHAnsi" w:hAnsiTheme="minorHAnsi" w:cstheme="minorHAnsi"/>
          <w:sz w:val="22"/>
        </w:rPr>
        <w:t xml:space="preserve">lic concerts and recitals </w:t>
      </w:r>
    </w:p>
    <w:p w:rsidR="00071635" w:rsidRPr="005B645D" w:rsidRDefault="00071635" w:rsidP="00071635">
      <w:pPr>
        <w:ind w:left="720"/>
        <w:rPr>
          <w:rFonts w:asciiTheme="minorHAnsi" w:hAnsiTheme="minorHAnsi" w:cstheme="minorHAnsi"/>
          <w:sz w:val="22"/>
        </w:rPr>
      </w:pPr>
      <w:r w:rsidRPr="005B645D">
        <w:rPr>
          <w:rFonts w:asciiTheme="minorHAnsi" w:hAnsiTheme="minorHAnsi" w:cstheme="minorHAnsi"/>
          <w:sz w:val="22"/>
        </w:rPr>
        <w:t>-Encourage your child to talk with you about classes</w:t>
      </w:r>
    </w:p>
    <w:p w:rsidR="00071635" w:rsidRPr="005B645D" w:rsidRDefault="00071635" w:rsidP="00071635">
      <w:pPr>
        <w:ind w:left="720"/>
        <w:rPr>
          <w:rFonts w:asciiTheme="minorHAnsi" w:hAnsiTheme="minorHAnsi" w:cstheme="minorHAnsi"/>
          <w:sz w:val="22"/>
        </w:rPr>
      </w:pPr>
      <w:r w:rsidRPr="005B645D">
        <w:rPr>
          <w:rFonts w:asciiTheme="minorHAnsi" w:hAnsiTheme="minorHAnsi" w:cstheme="minorHAnsi"/>
          <w:sz w:val="22"/>
        </w:rPr>
        <w:t>-Make sure your child’s instrument is always well maintained</w:t>
      </w:r>
    </w:p>
    <w:p w:rsidR="00071635" w:rsidRPr="005B645D" w:rsidRDefault="00071635" w:rsidP="00071635">
      <w:pPr>
        <w:ind w:left="720"/>
        <w:rPr>
          <w:rFonts w:asciiTheme="minorHAnsi" w:hAnsiTheme="minorHAnsi" w:cstheme="minorHAnsi"/>
          <w:sz w:val="22"/>
        </w:rPr>
      </w:pPr>
      <w:r w:rsidRPr="005B645D">
        <w:rPr>
          <w:rFonts w:asciiTheme="minorHAnsi" w:hAnsiTheme="minorHAnsi" w:cstheme="minorHAnsi"/>
          <w:sz w:val="22"/>
        </w:rPr>
        <w:t>-Listen to your child practice, and acknowledge improvement</w:t>
      </w:r>
    </w:p>
    <w:p w:rsidR="00071635" w:rsidRPr="005B645D" w:rsidRDefault="00071635" w:rsidP="00071635">
      <w:pPr>
        <w:ind w:left="720"/>
        <w:rPr>
          <w:rFonts w:asciiTheme="minorHAnsi" w:hAnsiTheme="minorHAnsi" w:cstheme="minorHAnsi"/>
          <w:sz w:val="22"/>
        </w:rPr>
      </w:pPr>
      <w:r w:rsidRPr="005B645D">
        <w:rPr>
          <w:rFonts w:asciiTheme="minorHAnsi" w:hAnsiTheme="minorHAnsi" w:cstheme="minorHAnsi"/>
          <w:sz w:val="22"/>
        </w:rPr>
        <w:t>-Help your child build a personal music library</w:t>
      </w:r>
    </w:p>
    <w:p w:rsidR="00071635" w:rsidRPr="005B645D" w:rsidRDefault="00071635" w:rsidP="00071635">
      <w:pPr>
        <w:ind w:left="720"/>
        <w:rPr>
          <w:rFonts w:asciiTheme="minorHAnsi" w:hAnsiTheme="minorHAnsi" w:cstheme="minorHAnsi"/>
          <w:sz w:val="22"/>
        </w:rPr>
      </w:pPr>
      <w:r w:rsidRPr="005B645D">
        <w:rPr>
          <w:rFonts w:asciiTheme="minorHAnsi" w:hAnsiTheme="minorHAnsi" w:cstheme="minorHAnsi"/>
          <w:sz w:val="22"/>
        </w:rPr>
        <w:t xml:space="preserve">-Encourage your child to make a commitment to his or her music studies </w:t>
      </w:r>
    </w:p>
    <w:p w:rsidR="00071635" w:rsidRPr="005B645D" w:rsidRDefault="00B54E39" w:rsidP="00B54E39">
      <w:pPr>
        <w:ind w:firstLine="720"/>
        <w:rPr>
          <w:rFonts w:asciiTheme="minorHAnsi" w:hAnsiTheme="minorHAnsi" w:cstheme="minorHAnsi"/>
          <w:sz w:val="22"/>
        </w:rPr>
      </w:pPr>
      <w:r w:rsidRPr="005B645D">
        <w:rPr>
          <w:rFonts w:asciiTheme="minorHAnsi" w:hAnsiTheme="minorHAnsi" w:cstheme="minorHAnsi"/>
          <w:sz w:val="22"/>
        </w:rPr>
        <w:t xml:space="preserve"> </w:t>
      </w:r>
      <w:r w:rsidR="0079727C">
        <w:rPr>
          <w:rFonts w:asciiTheme="minorHAnsi" w:hAnsiTheme="minorHAnsi" w:cstheme="minorHAnsi"/>
          <w:sz w:val="22"/>
        </w:rPr>
        <w:t>(A</w:t>
      </w:r>
      <w:r w:rsidR="00071635" w:rsidRPr="005B645D">
        <w:rPr>
          <w:rFonts w:asciiTheme="minorHAnsi" w:hAnsiTheme="minorHAnsi" w:cstheme="minorHAnsi"/>
          <w:sz w:val="22"/>
        </w:rPr>
        <w:t xml:space="preserve"> year-long commitment</w:t>
      </w:r>
      <w:r w:rsidR="0079727C">
        <w:rPr>
          <w:rFonts w:asciiTheme="minorHAnsi" w:hAnsiTheme="minorHAnsi" w:cstheme="minorHAnsi"/>
          <w:sz w:val="22"/>
        </w:rPr>
        <w:t xml:space="preserve"> is required</w:t>
      </w:r>
      <w:r w:rsidR="00071635" w:rsidRPr="005B645D">
        <w:rPr>
          <w:rFonts w:asciiTheme="minorHAnsi" w:hAnsiTheme="minorHAnsi" w:cstheme="minorHAnsi"/>
          <w:sz w:val="22"/>
        </w:rPr>
        <w:t xml:space="preserve"> each grade year)</w:t>
      </w:r>
    </w:p>
    <w:p w:rsidR="00551338" w:rsidRPr="0079727C" w:rsidRDefault="00071635" w:rsidP="0079727C">
      <w:pPr>
        <w:ind w:left="720"/>
        <w:rPr>
          <w:rFonts w:asciiTheme="minorHAnsi" w:hAnsiTheme="minorHAnsi" w:cstheme="minorHAnsi"/>
          <w:sz w:val="22"/>
        </w:rPr>
      </w:pPr>
      <w:r w:rsidRPr="005B645D">
        <w:rPr>
          <w:rFonts w:asciiTheme="minorHAnsi" w:hAnsiTheme="minorHAnsi" w:cstheme="minorHAnsi"/>
          <w:sz w:val="22"/>
        </w:rPr>
        <w:tab/>
      </w:r>
      <w:r w:rsidRPr="005B645D">
        <w:rPr>
          <w:rFonts w:asciiTheme="minorHAnsi" w:hAnsiTheme="minorHAnsi" w:cstheme="minorHAnsi"/>
          <w:b/>
          <w:sz w:val="22"/>
        </w:rPr>
        <w:t xml:space="preserve"> </w:t>
      </w:r>
    </w:p>
    <w:p w:rsidR="0079727C" w:rsidRDefault="0079727C" w:rsidP="0079727C">
      <w:pPr>
        <w:pStyle w:val="NoSpacing"/>
        <w:ind w:left="720"/>
        <w:jc w:val="center"/>
        <w:rPr>
          <w:b/>
          <w:sz w:val="23"/>
          <w:u w:val="single"/>
        </w:rPr>
      </w:pPr>
    </w:p>
    <w:p w:rsidR="0079727C" w:rsidRDefault="0079727C" w:rsidP="0079727C">
      <w:pPr>
        <w:pStyle w:val="NoSpacing"/>
        <w:ind w:left="720"/>
        <w:jc w:val="center"/>
        <w:rPr>
          <w:b/>
          <w:sz w:val="23"/>
          <w:u w:val="single"/>
        </w:rPr>
      </w:pPr>
    </w:p>
    <w:p w:rsidR="0079727C" w:rsidRDefault="0079727C" w:rsidP="0079727C">
      <w:pPr>
        <w:pStyle w:val="NoSpacing"/>
        <w:ind w:left="720"/>
        <w:jc w:val="center"/>
        <w:rPr>
          <w:b/>
          <w:sz w:val="23"/>
          <w:u w:val="single"/>
        </w:rPr>
      </w:pPr>
    </w:p>
    <w:p w:rsidR="0079727C" w:rsidRPr="00DC13F6" w:rsidRDefault="00D91E7B" w:rsidP="0079727C">
      <w:pPr>
        <w:pStyle w:val="NoSpacing"/>
        <w:ind w:left="720"/>
        <w:jc w:val="center"/>
        <w:rPr>
          <w:b/>
          <w:sz w:val="23"/>
          <w:u w:val="single"/>
        </w:rPr>
      </w:pPr>
      <w:r>
        <w:rPr>
          <w:b/>
          <w:sz w:val="23"/>
          <w:u w:val="single"/>
        </w:rPr>
        <w:t xml:space="preserve">Teacher </w:t>
      </w:r>
      <w:r w:rsidR="0079727C" w:rsidRPr="00DC13F6">
        <w:rPr>
          <w:b/>
          <w:sz w:val="23"/>
          <w:u w:val="single"/>
        </w:rPr>
        <w:t>Contact information</w:t>
      </w:r>
    </w:p>
    <w:p w:rsidR="0079727C" w:rsidRPr="00784FF6" w:rsidRDefault="0079727C" w:rsidP="0079727C">
      <w:pPr>
        <w:pStyle w:val="NoSpacing"/>
        <w:ind w:left="720"/>
        <w:jc w:val="center"/>
        <w:rPr>
          <w:b/>
          <w:u w:val="single"/>
        </w:rPr>
      </w:pPr>
    </w:p>
    <w:p w:rsidR="0079727C" w:rsidRDefault="0079727C" w:rsidP="0079727C">
      <w:pPr>
        <w:pStyle w:val="NoSpacing"/>
        <w:rPr>
          <w:b/>
          <w:sz w:val="20"/>
        </w:rPr>
      </w:pPr>
      <w:r>
        <w:rPr>
          <w:b/>
          <w:sz w:val="20"/>
        </w:rPr>
        <w:t>Mrs. Amber Holden</w:t>
      </w:r>
      <w:r>
        <w:rPr>
          <w:b/>
          <w:sz w:val="20"/>
        </w:rPr>
        <w:tab/>
        <w:t xml:space="preserve"> Hillcrest Middle School</w:t>
      </w:r>
      <w:r>
        <w:rPr>
          <w:b/>
          <w:sz w:val="20"/>
        </w:rPr>
        <w:tab/>
      </w:r>
      <w:hyperlink r:id="rId9" w:history="1">
        <w:r w:rsidRPr="00B1158E">
          <w:rPr>
            <w:rStyle w:val="Hyperlink"/>
            <w:b/>
            <w:color w:val="auto"/>
            <w:sz w:val="20"/>
            <w:u w:val="none"/>
          </w:rPr>
          <w:t>aholden@greenville.k12.sc.us</w:t>
        </w:r>
      </w:hyperlink>
      <w:r>
        <w:rPr>
          <w:b/>
          <w:sz w:val="20"/>
        </w:rPr>
        <w:tab/>
        <w:t>864-355-6148</w:t>
      </w:r>
    </w:p>
    <w:p w:rsidR="0079727C" w:rsidRPr="00DC13F6" w:rsidRDefault="0079727C" w:rsidP="0079727C">
      <w:pPr>
        <w:pStyle w:val="NoSpacing"/>
        <w:rPr>
          <w:b/>
          <w:sz w:val="20"/>
        </w:rPr>
      </w:pPr>
    </w:p>
    <w:p w:rsidR="0079727C" w:rsidRDefault="0079727C" w:rsidP="0079727C">
      <w:pPr>
        <w:pStyle w:val="NoSpacing"/>
        <w:jc w:val="center"/>
        <w:rPr>
          <w:b/>
          <w:sz w:val="23"/>
        </w:rPr>
      </w:pPr>
    </w:p>
    <w:p w:rsidR="0079727C" w:rsidRDefault="0079727C" w:rsidP="0079727C">
      <w:pPr>
        <w:pStyle w:val="NoSpacing"/>
        <w:jc w:val="center"/>
        <w:rPr>
          <w:b/>
          <w:sz w:val="23"/>
        </w:rPr>
      </w:pPr>
      <w:r>
        <w:rPr>
          <w:b/>
          <w:noProof/>
          <w:sz w:val="23"/>
          <w:lang w:bidi="ar-SA"/>
        </w:rPr>
        <w:drawing>
          <wp:anchor distT="0" distB="0" distL="114300" distR="114300" simplePos="0" relativeHeight="251618304" behindDoc="1" locked="0" layoutInCell="1" allowOverlap="1" wp14:anchorId="08085CA6" wp14:editId="43D710B7">
            <wp:simplePos x="0" y="0"/>
            <wp:positionH relativeFrom="column">
              <wp:posOffset>1819275</wp:posOffset>
            </wp:positionH>
            <wp:positionV relativeFrom="paragraph">
              <wp:posOffset>6350</wp:posOffset>
            </wp:positionV>
            <wp:extent cx="1822450" cy="1244600"/>
            <wp:effectExtent l="0" t="0" r="6350" b="0"/>
            <wp:wrapNone/>
            <wp:docPr id="3" name="Picture 3" descr="C:\Users\anholden\AppData\Local\Microsoft\Windows\Temporary Internet Files\Content.IE5\JNHRMWAK\MC9003914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holden\AppData\Local\Microsoft\Windows\Temporary Internet Files\Content.IE5\JNHRMWAK\MC90039146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245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27C" w:rsidRDefault="0079727C" w:rsidP="0079727C">
      <w:pPr>
        <w:pStyle w:val="NoSpacing"/>
        <w:jc w:val="center"/>
        <w:rPr>
          <w:b/>
          <w:sz w:val="23"/>
        </w:rPr>
      </w:pPr>
    </w:p>
    <w:p w:rsidR="0079727C" w:rsidRDefault="0079727C" w:rsidP="0079727C">
      <w:pPr>
        <w:pStyle w:val="NoSpacing"/>
        <w:jc w:val="center"/>
        <w:rPr>
          <w:b/>
          <w:sz w:val="23"/>
        </w:rPr>
      </w:pPr>
    </w:p>
    <w:p w:rsidR="00071635" w:rsidRDefault="00071635" w:rsidP="00071635">
      <w:pPr>
        <w:ind w:left="720"/>
        <w:rPr>
          <w:rFonts w:asciiTheme="minorHAnsi" w:hAnsiTheme="minorHAnsi" w:cstheme="minorHAnsi"/>
          <w:sz w:val="22"/>
        </w:rPr>
      </w:pPr>
    </w:p>
    <w:p w:rsidR="0079727C" w:rsidRDefault="0079727C" w:rsidP="00071635">
      <w:pPr>
        <w:ind w:left="720"/>
        <w:rPr>
          <w:rFonts w:asciiTheme="minorHAnsi" w:hAnsiTheme="minorHAnsi" w:cstheme="minorHAnsi"/>
          <w:sz w:val="22"/>
        </w:rPr>
      </w:pPr>
    </w:p>
    <w:p w:rsidR="0079727C" w:rsidRDefault="0079727C" w:rsidP="00071635">
      <w:pPr>
        <w:ind w:left="720"/>
        <w:rPr>
          <w:rFonts w:asciiTheme="minorHAnsi" w:hAnsiTheme="minorHAnsi" w:cstheme="minorHAnsi"/>
          <w:sz w:val="22"/>
        </w:rPr>
      </w:pPr>
    </w:p>
    <w:p w:rsidR="003679BE" w:rsidRDefault="003679BE" w:rsidP="0079727C">
      <w:pPr>
        <w:rPr>
          <w:rFonts w:asciiTheme="minorHAnsi" w:hAnsiTheme="minorHAnsi" w:cstheme="minorHAnsi"/>
          <w:sz w:val="22"/>
        </w:rPr>
      </w:pPr>
    </w:p>
    <w:p w:rsidR="00D91E7B" w:rsidRDefault="00D91E7B" w:rsidP="00327249">
      <w:pPr>
        <w:rPr>
          <w:b/>
          <w:sz w:val="32"/>
          <w:szCs w:val="32"/>
          <w:lang w:bidi="en-US"/>
        </w:rPr>
      </w:pPr>
    </w:p>
    <w:p w:rsidR="00883D6F" w:rsidRPr="00883D6F" w:rsidRDefault="00883D6F" w:rsidP="00883D6F">
      <w:pPr>
        <w:jc w:val="right"/>
        <w:rPr>
          <w:rFonts w:asciiTheme="majorHAnsi" w:hAnsiTheme="majorHAnsi"/>
        </w:rPr>
      </w:pPr>
      <w:r>
        <w:rPr>
          <w:rFonts w:asciiTheme="majorHAnsi" w:hAnsiTheme="majorHAnsi"/>
        </w:rPr>
        <w:lastRenderedPageBreak/>
        <w:t>5</w:t>
      </w:r>
    </w:p>
    <w:p w:rsidR="00327249" w:rsidRDefault="00071635" w:rsidP="00F91C97">
      <w:pPr>
        <w:jc w:val="center"/>
        <w:rPr>
          <w:sz w:val="40"/>
          <w:szCs w:val="40"/>
        </w:rPr>
      </w:pPr>
      <w:r w:rsidRPr="00AD6D89">
        <w:rPr>
          <w:sz w:val="40"/>
          <w:szCs w:val="40"/>
        </w:rPr>
        <w:t>Expectations &amp; Discipl</w:t>
      </w:r>
      <w:r w:rsidR="00327249">
        <w:rPr>
          <w:sz w:val="40"/>
          <w:szCs w:val="40"/>
        </w:rPr>
        <w:t>ine Policy for Strings Students</w:t>
      </w:r>
    </w:p>
    <w:p w:rsidR="00327249" w:rsidRPr="00AD6D89" w:rsidRDefault="00B1158E" w:rsidP="00327249">
      <w:pPr>
        <w:rPr>
          <w:sz w:val="40"/>
          <w:szCs w:val="40"/>
        </w:rPr>
      </w:pPr>
      <w:r>
        <w:rPr>
          <w:noProof/>
        </w:rPr>
        <mc:AlternateContent>
          <mc:Choice Requires="wps">
            <w:drawing>
              <wp:anchor distT="0" distB="0" distL="114300" distR="114300" simplePos="0" relativeHeight="251683840" behindDoc="0" locked="0" layoutInCell="1" allowOverlap="1" wp14:anchorId="1710A8CA" wp14:editId="7527FBFC">
                <wp:simplePos x="0" y="0"/>
                <wp:positionH relativeFrom="column">
                  <wp:posOffset>123825</wp:posOffset>
                </wp:positionH>
                <wp:positionV relativeFrom="paragraph">
                  <wp:posOffset>200026</wp:posOffset>
                </wp:positionV>
                <wp:extent cx="5133975" cy="45719"/>
                <wp:effectExtent l="0" t="57150" r="0" b="50165"/>
                <wp:wrapNone/>
                <wp:docPr id="5" name="Text Box 5"/>
                <wp:cNvGraphicFramePr/>
                <a:graphic xmlns:a="http://schemas.openxmlformats.org/drawingml/2006/main">
                  <a:graphicData uri="http://schemas.microsoft.com/office/word/2010/wordprocessingShape">
                    <wps:wsp>
                      <wps:cNvSpPr txBox="1"/>
                      <wps:spPr>
                        <a:xfrm flipV="1">
                          <a:off x="0" y="0"/>
                          <a:ext cx="5133975" cy="45719"/>
                        </a:xfrm>
                        <a:prstGeom prst="rect">
                          <a:avLst/>
                        </a:prstGeom>
                        <a:noFill/>
                        <a:ln>
                          <a:noFill/>
                        </a:ln>
                        <a:effectLst/>
                      </wps:spPr>
                      <wps:txbx>
                        <w:txbxContent>
                          <w:p w:rsidR="005D24A3" w:rsidRPr="004F0D41" w:rsidRDefault="005D24A3" w:rsidP="00F42752">
                            <w:pPr>
                              <w:pStyle w:val="Heading1"/>
                              <w:spacing w:after="240"/>
                              <w:jc w:val="left"/>
                              <w:rPr>
                                <w:sz w:val="48"/>
                                <w:szCs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710A8CA" id="_x0000_t202" coordsize="21600,21600" o:spt="202" path="m,l,21600r21600,l21600,xe">
                <v:stroke joinstyle="miter"/>
                <v:path gradientshapeok="t" o:connecttype="rect"/>
              </v:shapetype>
              <v:shape id="Text Box 5" o:spid="_x0000_s1026" type="#_x0000_t202" style="position:absolute;margin-left:9.75pt;margin-top:15.75pt;width:404.25pt;height:3.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" filled="f" stroked="f">
                <v:textbox>
                  <w:txbxContent>
                    <w:p w:rsidR="005D24A3" w:rsidRPr="004F0D41" w:rsidRDefault="005D24A3" w:rsidP="00F42752">
                      <w:pPr>
                        <w:pStyle w:val="Heading1"/>
                        <w:spacing w:after="240"/>
                        <w:jc w:val="left"/>
                        <w:rPr>
                          <w:sz w:val="48"/>
                          <w:szCs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0632C9CC" wp14:editId="657442B7">
                <wp:simplePos x="0" y="0"/>
                <wp:positionH relativeFrom="column">
                  <wp:posOffset>-1025525</wp:posOffset>
                </wp:positionH>
                <wp:positionV relativeFrom="paragraph">
                  <wp:posOffset>238125</wp:posOffset>
                </wp:positionV>
                <wp:extent cx="6584315" cy="6953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584315" cy="695325"/>
                        </a:xfrm>
                        <a:prstGeom prst="rect">
                          <a:avLst/>
                        </a:prstGeom>
                        <a:noFill/>
                        <a:ln>
                          <a:noFill/>
                        </a:ln>
                        <a:effectLst/>
                      </wps:spPr>
                      <wps:txbx>
                        <w:txbxContent>
                          <w:p w:rsidR="005D24A3" w:rsidRPr="004F0D41" w:rsidRDefault="005D24A3" w:rsidP="005D24A3">
                            <w:pPr>
                              <w:rPr>
                                <w:sz w:val="48"/>
                                <w:szCs w:val="48"/>
                              </w:rPr>
                            </w:pPr>
                            <w:r>
                              <w:rPr>
                                <w:b/>
                                <w:sz w:val="48"/>
                                <w:szCs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00B1158E">
                              <w:rPr>
                                <w:b/>
                                <w:sz w:val="48"/>
                                <w:szCs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ab/>
                            </w:r>
                            <w:r w:rsidR="00B33309">
                              <w:rPr>
                                <w:b/>
                                <w:sz w:val="48"/>
                                <w:szCs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00B33309">
                              <w:rPr>
                                <w:b/>
                                <w:sz w:val="48"/>
                                <w:szCs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ab/>
                            </w:r>
                            <w:r w:rsidRPr="004F0D41">
                              <w:rPr>
                                <w:b/>
                                <w:sz w:val="48"/>
                                <w:szCs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R.E.S.P.E.C.T</w:t>
                            </w:r>
                            <w:r w:rsidR="00F42752">
                              <w:rPr>
                                <w:b/>
                                <w:sz w:val="48"/>
                                <w:szCs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in Orchestra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 w14:anchorId="0632C9CC" id="Text Box 4" o:spid="_x0000_s1027" type="#_x0000_t202" style="position:absolute;margin-left:-80.75pt;margin-top:18.75pt;width:518.4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" filled="f" stroked="f">
                <v:textbox>
                  <w:txbxContent>
                    <w:p w:rsidR="005D24A3" w:rsidRPr="004F0D41" w:rsidRDefault="005D24A3" w:rsidP="005D24A3">
                      <w:pPr>
                        <w:rPr>
                          <w:sz w:val="48"/>
                          <w:szCs w:val="48"/>
                        </w:rPr>
                      </w:pPr>
                      <w:r>
                        <w:rPr>
                          <w:b/>
                          <w:sz w:val="48"/>
                          <w:szCs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00B1158E">
                        <w:rPr>
                          <w:b/>
                          <w:sz w:val="48"/>
                          <w:szCs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ab/>
                      </w:r>
                      <w:r w:rsidR="00B33309">
                        <w:rPr>
                          <w:b/>
                          <w:sz w:val="48"/>
                          <w:szCs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00B33309">
                        <w:rPr>
                          <w:b/>
                          <w:sz w:val="48"/>
                          <w:szCs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ab/>
                      </w:r>
                      <w:r w:rsidRPr="004F0D41">
                        <w:rPr>
                          <w:b/>
                          <w:sz w:val="48"/>
                          <w:szCs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R.E.S.P.E.C.T</w:t>
                      </w:r>
                      <w:r w:rsidR="00F42752">
                        <w:rPr>
                          <w:b/>
                          <w:sz w:val="48"/>
                          <w:szCs w:val="4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in Orchestra</w:t>
                      </w:r>
                    </w:p>
                  </w:txbxContent>
                </v:textbox>
              </v:shape>
            </w:pict>
          </mc:Fallback>
        </mc:AlternateContent>
      </w:r>
    </w:p>
    <w:p w:rsidR="005D24A3" w:rsidRPr="00C57168" w:rsidRDefault="00883D6F" w:rsidP="005D24A3">
      <w:pPr>
        <w:pStyle w:val="Default"/>
        <w:rPr>
          <w:sz w:val="22"/>
          <w:szCs w:val="22"/>
        </w:rPr>
      </w:pPr>
      <w:r w:rsidRPr="00DD6CDD">
        <w:rPr>
          <w:rFonts w:ascii="Arial Narrow" w:hAnsi="Arial Narrow" w:cs="Andalus"/>
          <w:noProof/>
          <w:color w:val="auto"/>
          <w:sz w:val="20"/>
          <w:szCs w:val="20"/>
        </w:rPr>
        <mc:AlternateContent>
          <mc:Choice Requires="wpg">
            <w:drawing>
              <wp:anchor distT="0" distB="0" distL="114300" distR="114300" simplePos="0" relativeHeight="251632640" behindDoc="1" locked="0" layoutInCell="1" allowOverlap="1" wp14:anchorId="0A7F7C7E" wp14:editId="57D79569">
                <wp:simplePos x="0" y="0"/>
                <wp:positionH relativeFrom="page">
                  <wp:posOffset>4096372</wp:posOffset>
                </wp:positionH>
                <wp:positionV relativeFrom="page">
                  <wp:posOffset>1847850</wp:posOffset>
                </wp:positionV>
                <wp:extent cx="3523615" cy="4667250"/>
                <wp:effectExtent l="0" t="0" r="635" b="19050"/>
                <wp:wrapTight wrapText="bothSides">
                  <wp:wrapPolygon edited="0">
                    <wp:start x="0" y="0"/>
                    <wp:lineTo x="0" y="21600"/>
                    <wp:lineTo x="21487" y="21600"/>
                    <wp:lineTo x="21487" y="0"/>
                    <wp:lineTo x="0" y="0"/>
                  </wp:wrapPolygon>
                </wp:wrapTight>
                <wp:docPr id="43" name="Group 43"/>
                <wp:cNvGraphicFramePr/>
                <a:graphic xmlns:a="http://schemas.openxmlformats.org/drawingml/2006/main">
                  <a:graphicData uri="http://schemas.microsoft.com/office/word/2010/wordprocessingGroup">
                    <wpg:wgp>
                      <wpg:cNvGrpSpPr/>
                      <wpg:grpSpPr>
                        <a:xfrm>
                          <a:off x="0" y="0"/>
                          <a:ext cx="3523615" cy="4667250"/>
                          <a:chOff x="423791" y="737216"/>
                          <a:chExt cx="2051712" cy="6122638"/>
                        </a:xfrm>
                      </wpg:grpSpPr>
                      <wps:wsp>
                        <wps:cNvPr id="44" name="AutoShape 14"/>
                        <wps:cNvSpPr>
                          <a:spLocks noChangeArrowheads="1"/>
                        </wps:cNvSpPr>
                        <wps:spPr bwMode="auto">
                          <a:xfrm>
                            <a:off x="423791" y="737216"/>
                            <a:ext cx="2040982" cy="6122638"/>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5D24A3" w:rsidRPr="00271644" w:rsidRDefault="00327249" w:rsidP="005D24A3">
                              <w:pPr>
                                <w:pStyle w:val="Heading1"/>
                                <w:spacing w:after="240"/>
                                <w:rPr>
                                  <w:sz w:val="32"/>
                                  <w:szCs w:val="32"/>
                                </w:rPr>
                              </w:pPr>
                              <w:r>
                                <w:rPr>
                                  <w:sz w:val="32"/>
                                  <w:szCs w:val="32"/>
                                </w:rPr>
                                <w:t>Classroom Consequences</w:t>
                              </w:r>
                            </w:p>
                            <w:p w:rsidR="005D24A3" w:rsidRPr="005C3C3F" w:rsidRDefault="005D24A3" w:rsidP="005D24A3">
                              <w:pPr>
                                <w:pStyle w:val="Heading1"/>
                                <w:spacing w:after="240"/>
                                <w:rPr>
                                  <w:sz w:val="22"/>
                                  <w:szCs w:val="22"/>
                                </w:rPr>
                              </w:pPr>
                              <w:r w:rsidRPr="005C3C3F">
                                <w:rPr>
                                  <w:sz w:val="22"/>
                                  <w:szCs w:val="22"/>
                                </w:rPr>
                                <w:t>1</w:t>
                              </w:r>
                              <w:r w:rsidRPr="005C3C3F">
                                <w:rPr>
                                  <w:sz w:val="22"/>
                                  <w:szCs w:val="22"/>
                                  <w:vertAlign w:val="superscript"/>
                                </w:rPr>
                                <w:t>st</w:t>
                              </w:r>
                              <w:r w:rsidRPr="005C3C3F">
                                <w:rPr>
                                  <w:sz w:val="22"/>
                                  <w:szCs w:val="22"/>
                                </w:rPr>
                                <w:t xml:space="preserve"> offense: Verbal Warning</w:t>
                              </w:r>
                              <w:r>
                                <w:rPr>
                                  <w:sz w:val="22"/>
                                  <w:szCs w:val="22"/>
                                </w:rPr>
                                <w:t>/Student conference</w:t>
                              </w:r>
                            </w:p>
                            <w:p w:rsidR="005D24A3" w:rsidRPr="005C3C3F" w:rsidRDefault="005D24A3" w:rsidP="005D24A3">
                              <w:pPr>
                                <w:pStyle w:val="Heading1"/>
                                <w:spacing w:after="240"/>
                                <w:rPr>
                                  <w:sz w:val="22"/>
                                  <w:szCs w:val="22"/>
                                </w:rPr>
                              </w:pPr>
                              <w:r w:rsidRPr="005C3C3F">
                                <w:rPr>
                                  <w:sz w:val="22"/>
                                  <w:szCs w:val="22"/>
                                </w:rPr>
                                <w:t>2</w:t>
                              </w:r>
                              <w:r w:rsidRPr="005C3C3F">
                                <w:rPr>
                                  <w:sz w:val="22"/>
                                  <w:szCs w:val="22"/>
                                  <w:vertAlign w:val="superscript"/>
                                </w:rPr>
                                <w:t>nd</w:t>
                              </w:r>
                              <w:r w:rsidRPr="005C3C3F">
                                <w:rPr>
                                  <w:sz w:val="22"/>
                                  <w:szCs w:val="22"/>
                                </w:rPr>
                                <w:t xml:space="preserve"> offense: Removal from group/Alternate assignment/Parent contact</w:t>
                              </w:r>
                            </w:p>
                            <w:p w:rsidR="005D24A3" w:rsidRPr="005C3C3F" w:rsidRDefault="005D24A3" w:rsidP="005D24A3">
                              <w:pPr>
                                <w:pStyle w:val="Heading1"/>
                                <w:spacing w:after="240"/>
                                <w:rPr>
                                  <w:sz w:val="22"/>
                                  <w:szCs w:val="22"/>
                                </w:rPr>
                              </w:pPr>
                              <w:r w:rsidRPr="005C3C3F">
                                <w:rPr>
                                  <w:sz w:val="22"/>
                                  <w:szCs w:val="22"/>
                                </w:rPr>
                                <w:t>3</w:t>
                              </w:r>
                              <w:r w:rsidRPr="005C3C3F">
                                <w:rPr>
                                  <w:sz w:val="22"/>
                                  <w:szCs w:val="22"/>
                                  <w:vertAlign w:val="superscript"/>
                                </w:rPr>
                                <w:t>rd</w:t>
                              </w:r>
                              <w:r w:rsidRPr="005C3C3F">
                                <w:rPr>
                                  <w:sz w:val="22"/>
                                  <w:szCs w:val="22"/>
                                </w:rPr>
                                <w:t xml:space="preserve"> offense: Office Referral and Parent contact</w:t>
                              </w:r>
                            </w:p>
                            <w:p w:rsidR="005D24A3" w:rsidRPr="00F90491" w:rsidRDefault="005D24A3" w:rsidP="005D24A3">
                              <w:pPr>
                                <w:spacing w:line="480" w:lineRule="auto"/>
                                <w:rPr>
                                  <w:color w:val="1F497D" w:themeColor="text2"/>
                                </w:rPr>
                              </w:pPr>
                            </w:p>
                          </w:txbxContent>
                        </wps:txbx>
                        <wps:bodyPr rot="0" vert="horz" wrap="square" lIns="182880" tIns="457200" rIns="182880" bIns="73152" anchor="t" anchorCtr="0" upright="1">
                          <a:noAutofit/>
                        </wps:bodyPr>
                      </wps:wsp>
                      <wps:wsp>
                        <wps:cNvPr id="46" name="Rectangle 46"/>
                        <wps:cNvSpPr/>
                        <wps:spPr>
                          <a:xfrm rot="10800000" flipV="1">
                            <a:off x="434871" y="4822393"/>
                            <a:ext cx="2040632" cy="129949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24A3" w:rsidRPr="000B1CE0" w:rsidRDefault="005D24A3" w:rsidP="005D24A3">
                              <w:pPr>
                                <w:spacing w:before="240"/>
                                <w:jc w:val="center"/>
                                <w:rPr>
                                  <w:rFonts w:ascii="Maestro Wide" w:hAnsi="Maestro Wide"/>
                                  <w:color w:val="FFFFFF" w:themeColor="background1"/>
                                  <w:sz w:val="32"/>
                                  <w:szCs w:val="32"/>
                                  <w:lang w:bidi="hi-IN"/>
                                </w:rPr>
                              </w:pPr>
                              <w:r>
                                <w:rPr>
                                  <w:rFonts w:ascii="Algerian" w:hAnsi="Algerian"/>
                                  <w:color w:val="FFFFFF" w:themeColor="background1"/>
                                  <w:sz w:val="32"/>
                                  <w:szCs w:val="32"/>
                                  <w:lang w:bidi="hi-IN"/>
                                </w:rPr>
                                <w:t xml:space="preserve">Exemplify Amazing </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A7F7C7E" id="Group 43" o:spid="_x0000_s1028" style="position:absolute;margin-left:322.55pt;margin-top:145.5pt;width:277.45pt;height:367.5pt;z-index:-251683840;mso-position-horizontal-relative:page;mso-position-vertical-relative:page" coordorigin="4237,7372" coordsize="20517,6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">
                <v:rect id="AutoShape 14" o:spid="_x0000_s1029" style="position:absolute;left:4237;top:7372;width:20410;height:6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" fillcolor="white [3212]" strokecolor="#938953 [1614]" strokeweight="1.25pt">
                  <v:textbox inset="14.4pt,36pt,14.4pt,5.76pt">
                    <w:txbxContent>
                      <w:p w:rsidR="005D24A3" w:rsidRPr="00271644" w:rsidRDefault="00327249" w:rsidP="005D24A3">
                        <w:pPr>
                          <w:pStyle w:val="Heading1"/>
                          <w:spacing w:after="240"/>
                          <w:rPr>
                            <w:sz w:val="32"/>
                            <w:szCs w:val="32"/>
                          </w:rPr>
                        </w:pPr>
                        <w:r>
                          <w:rPr>
                            <w:sz w:val="32"/>
                            <w:szCs w:val="32"/>
                          </w:rPr>
                          <w:t>Classroom Consequences</w:t>
                        </w:r>
                      </w:p>
                      <w:p w:rsidR="005D24A3" w:rsidRPr="005C3C3F" w:rsidRDefault="005D24A3" w:rsidP="005D24A3">
                        <w:pPr>
                          <w:pStyle w:val="Heading1"/>
                          <w:spacing w:after="240"/>
                          <w:rPr>
                            <w:sz w:val="22"/>
                            <w:szCs w:val="22"/>
                          </w:rPr>
                        </w:pPr>
                        <w:r w:rsidRPr="005C3C3F">
                          <w:rPr>
                            <w:sz w:val="22"/>
                            <w:szCs w:val="22"/>
                          </w:rPr>
                          <w:t>1</w:t>
                        </w:r>
                        <w:r w:rsidRPr="005C3C3F">
                          <w:rPr>
                            <w:sz w:val="22"/>
                            <w:szCs w:val="22"/>
                            <w:vertAlign w:val="superscript"/>
                          </w:rPr>
                          <w:t>st</w:t>
                        </w:r>
                        <w:r w:rsidRPr="005C3C3F">
                          <w:rPr>
                            <w:sz w:val="22"/>
                            <w:szCs w:val="22"/>
                          </w:rPr>
                          <w:t xml:space="preserve"> offense: Verbal Warning</w:t>
                        </w:r>
                        <w:r>
                          <w:rPr>
                            <w:sz w:val="22"/>
                            <w:szCs w:val="22"/>
                          </w:rPr>
                          <w:t>/Student conference</w:t>
                        </w:r>
                      </w:p>
                      <w:p w:rsidR="005D24A3" w:rsidRPr="005C3C3F" w:rsidRDefault="005D24A3" w:rsidP="005D24A3">
                        <w:pPr>
                          <w:pStyle w:val="Heading1"/>
                          <w:spacing w:after="240"/>
                          <w:rPr>
                            <w:sz w:val="22"/>
                            <w:szCs w:val="22"/>
                          </w:rPr>
                        </w:pPr>
                        <w:r w:rsidRPr="005C3C3F">
                          <w:rPr>
                            <w:sz w:val="22"/>
                            <w:szCs w:val="22"/>
                          </w:rPr>
                          <w:t>2</w:t>
                        </w:r>
                        <w:r w:rsidRPr="005C3C3F">
                          <w:rPr>
                            <w:sz w:val="22"/>
                            <w:szCs w:val="22"/>
                            <w:vertAlign w:val="superscript"/>
                          </w:rPr>
                          <w:t>nd</w:t>
                        </w:r>
                        <w:r w:rsidRPr="005C3C3F">
                          <w:rPr>
                            <w:sz w:val="22"/>
                            <w:szCs w:val="22"/>
                          </w:rPr>
                          <w:t xml:space="preserve"> offense: Removal from group/Alternate assignment/Parent contact</w:t>
                        </w:r>
                      </w:p>
                      <w:p w:rsidR="005D24A3" w:rsidRPr="005C3C3F" w:rsidRDefault="005D24A3" w:rsidP="005D24A3">
                        <w:pPr>
                          <w:pStyle w:val="Heading1"/>
                          <w:spacing w:after="240"/>
                          <w:rPr>
                            <w:sz w:val="22"/>
                            <w:szCs w:val="22"/>
                          </w:rPr>
                        </w:pPr>
                        <w:r w:rsidRPr="005C3C3F">
                          <w:rPr>
                            <w:sz w:val="22"/>
                            <w:szCs w:val="22"/>
                          </w:rPr>
                          <w:t>3</w:t>
                        </w:r>
                        <w:r w:rsidRPr="005C3C3F">
                          <w:rPr>
                            <w:sz w:val="22"/>
                            <w:szCs w:val="22"/>
                            <w:vertAlign w:val="superscript"/>
                          </w:rPr>
                          <w:t>rd</w:t>
                        </w:r>
                        <w:r w:rsidRPr="005C3C3F">
                          <w:rPr>
                            <w:sz w:val="22"/>
                            <w:szCs w:val="22"/>
                          </w:rPr>
                          <w:t xml:space="preserve"> offense: Office Referral and Parent contact</w:t>
                        </w:r>
                      </w:p>
                      <w:p w:rsidR="005D24A3" w:rsidRPr="00F90491" w:rsidRDefault="005D24A3" w:rsidP="005D24A3">
                        <w:pPr>
                          <w:spacing w:line="480" w:lineRule="auto"/>
                          <w:rPr>
                            <w:color w:val="1F497D" w:themeColor="text2"/>
                          </w:rPr>
                        </w:pPr>
                      </w:p>
                    </w:txbxContent>
                  </v:textbox>
                </v:rect>
                <v:rect id="Rectangle 46" o:spid="_x0000_s1030" style="position:absolute;left:4348;top:48223;width:20407;height:12995;rotation:180;flip:y;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" fillcolor="#4f81bd [3204]" stroked="f" strokeweight="2pt">
                  <v:textbox inset="14.4pt,14.4pt,14.4pt,28.8pt">
                    <w:txbxContent>
                      <w:p w:rsidR="005D24A3" w:rsidRPr="000B1CE0" w:rsidRDefault="005D24A3" w:rsidP="005D24A3">
                        <w:pPr>
                          <w:spacing w:before="240"/>
                          <w:jc w:val="center"/>
                          <w:rPr>
                            <w:rFonts w:ascii="Maestro Wide" w:hAnsi="Maestro Wide"/>
                            <w:color w:val="FFFFFF" w:themeColor="background1"/>
                            <w:sz w:val="32"/>
                            <w:szCs w:val="32"/>
                            <w:lang w:bidi="hi-IN"/>
                          </w:rPr>
                        </w:pPr>
                        <w:r>
                          <w:rPr>
                            <w:rFonts w:ascii="Algerian" w:hAnsi="Algerian"/>
                            <w:color w:val="FFFFFF" w:themeColor="background1"/>
                            <w:sz w:val="32"/>
                            <w:szCs w:val="32"/>
                            <w:lang w:bidi="hi-IN"/>
                          </w:rPr>
                          <w:t xml:space="preserve">Exemplify Amazing </w:t>
                        </w:r>
                      </w:p>
                    </w:txbxContent>
                  </v:textbox>
                </v:rect>
                <w10:wrap type="tight" anchorx="page" anchory="page"/>
              </v:group>
            </w:pict>
          </mc:Fallback>
        </mc:AlternateContent>
      </w:r>
    </w:p>
    <w:p w:rsidR="005D24A3" w:rsidRPr="00C57168" w:rsidRDefault="005D24A3" w:rsidP="005D24A3">
      <w:pPr>
        <w:pStyle w:val="Default"/>
        <w:rPr>
          <w:sz w:val="22"/>
          <w:szCs w:val="22"/>
        </w:rPr>
      </w:pPr>
      <w:r w:rsidRPr="00C57168">
        <w:rPr>
          <w:sz w:val="22"/>
          <w:szCs w:val="22"/>
        </w:rPr>
        <w:t xml:space="preserve"> </w:t>
      </w:r>
    </w:p>
    <w:p w:rsidR="005D24A3" w:rsidRPr="00DD6CDD" w:rsidRDefault="005D24A3" w:rsidP="005D24A3">
      <w:pPr>
        <w:pStyle w:val="Default"/>
        <w:jc w:val="both"/>
        <w:rPr>
          <w:sz w:val="32"/>
          <w:szCs w:val="32"/>
        </w:rPr>
      </w:pPr>
      <w:r w:rsidRPr="005262C1">
        <w:rPr>
          <w:sz w:val="48"/>
          <w:szCs w:val="48"/>
        </w:rPr>
        <w:t>R</w:t>
      </w:r>
      <w:r w:rsidRPr="00C57168">
        <w:rPr>
          <w:rFonts w:cstheme="minorBidi"/>
          <w:color w:val="auto"/>
          <w:sz w:val="32"/>
          <w:szCs w:val="32"/>
        </w:rPr>
        <w:t>espect People and Property</w:t>
      </w:r>
    </w:p>
    <w:p w:rsidR="005D24A3" w:rsidRPr="00DD6CDD" w:rsidRDefault="005D24A3" w:rsidP="005D24A3">
      <w:pPr>
        <w:pStyle w:val="Default"/>
        <w:jc w:val="both"/>
        <w:rPr>
          <w:rFonts w:ascii="Arial Narrow" w:hAnsi="Arial Narrow" w:cs="Andalus"/>
          <w:color w:val="auto"/>
          <w:sz w:val="20"/>
          <w:szCs w:val="20"/>
        </w:rPr>
      </w:pPr>
      <w:r w:rsidRPr="00DD6CDD">
        <w:rPr>
          <w:rFonts w:ascii="Arial Narrow" w:hAnsi="Arial Narrow" w:cs="Andalus"/>
          <w:color w:val="auto"/>
          <w:sz w:val="20"/>
          <w:szCs w:val="20"/>
        </w:rPr>
        <w:t>No running/horseplay</w:t>
      </w:r>
    </w:p>
    <w:p w:rsidR="005D24A3" w:rsidRPr="00DD6CDD" w:rsidRDefault="005D24A3" w:rsidP="005D24A3">
      <w:pPr>
        <w:pStyle w:val="Default"/>
        <w:jc w:val="both"/>
        <w:rPr>
          <w:rFonts w:ascii="Arial Narrow" w:hAnsi="Arial Narrow" w:cs="Andalus"/>
          <w:color w:val="auto"/>
          <w:sz w:val="20"/>
          <w:szCs w:val="20"/>
        </w:rPr>
      </w:pPr>
      <w:r w:rsidRPr="00DD6CDD">
        <w:rPr>
          <w:rFonts w:ascii="Arial Narrow" w:hAnsi="Arial Narrow" w:cs="Andalus"/>
          <w:color w:val="auto"/>
          <w:sz w:val="20"/>
          <w:szCs w:val="20"/>
        </w:rPr>
        <w:t>No harmful words or actions</w:t>
      </w:r>
    </w:p>
    <w:p w:rsidR="005D24A3" w:rsidRPr="00DD6CDD" w:rsidRDefault="005D24A3" w:rsidP="005D24A3">
      <w:pPr>
        <w:pStyle w:val="Default"/>
        <w:jc w:val="both"/>
        <w:rPr>
          <w:rFonts w:ascii="Arial Narrow" w:hAnsi="Arial Narrow" w:cs="Andalus"/>
          <w:color w:val="auto"/>
          <w:sz w:val="20"/>
          <w:szCs w:val="20"/>
        </w:rPr>
      </w:pPr>
      <w:r w:rsidRPr="00DD6CDD">
        <w:rPr>
          <w:rFonts w:ascii="Arial Narrow" w:hAnsi="Arial Narrow" w:cs="Andalus"/>
          <w:color w:val="auto"/>
          <w:sz w:val="20"/>
          <w:szCs w:val="20"/>
        </w:rPr>
        <w:t>No food/drinks</w:t>
      </w:r>
    </w:p>
    <w:p w:rsidR="005D24A3" w:rsidRPr="00DD6CDD" w:rsidRDefault="005D24A3" w:rsidP="005D24A3">
      <w:pPr>
        <w:pStyle w:val="Default"/>
        <w:jc w:val="both"/>
        <w:rPr>
          <w:rFonts w:ascii="Arial Narrow" w:hAnsi="Arial Narrow" w:cs="Andalus"/>
          <w:color w:val="auto"/>
          <w:sz w:val="20"/>
          <w:szCs w:val="20"/>
        </w:rPr>
      </w:pPr>
      <w:r w:rsidRPr="00DD6CDD">
        <w:rPr>
          <w:rFonts w:ascii="Arial Narrow" w:hAnsi="Arial Narrow" w:cs="Andalus"/>
          <w:color w:val="auto"/>
          <w:sz w:val="20"/>
          <w:szCs w:val="20"/>
        </w:rPr>
        <w:t>No playing instruments that are not yours</w:t>
      </w:r>
    </w:p>
    <w:p w:rsidR="005D24A3" w:rsidRPr="00DD6CDD" w:rsidRDefault="005D24A3" w:rsidP="005D24A3">
      <w:pPr>
        <w:pStyle w:val="Default"/>
        <w:jc w:val="both"/>
        <w:rPr>
          <w:rFonts w:ascii="Arial Narrow" w:hAnsi="Arial Narrow" w:cs="Andalus"/>
          <w:color w:val="auto"/>
          <w:sz w:val="20"/>
          <w:szCs w:val="20"/>
        </w:rPr>
      </w:pPr>
      <w:r w:rsidRPr="00DD6CDD">
        <w:rPr>
          <w:rFonts w:ascii="Arial Narrow" w:hAnsi="Arial Narrow" w:cs="Andalus"/>
          <w:color w:val="auto"/>
          <w:sz w:val="20"/>
          <w:szCs w:val="20"/>
        </w:rPr>
        <w:t>Be responsible with sheet music</w:t>
      </w:r>
    </w:p>
    <w:p w:rsidR="005D24A3" w:rsidRPr="009C1925" w:rsidRDefault="005D24A3" w:rsidP="005D24A3">
      <w:pPr>
        <w:jc w:val="both"/>
        <w:rPr>
          <w:rFonts w:ascii="Gloucester MT Extra Condensed" w:hAnsi="Gloucester MT Extra Condensed"/>
          <w:sz w:val="32"/>
          <w:szCs w:val="32"/>
        </w:rPr>
      </w:pPr>
      <w:r w:rsidRPr="009C1925">
        <w:rPr>
          <w:rFonts w:ascii="Gloucester MT Extra Condensed" w:hAnsi="Gloucester MT Extra Condensed"/>
          <w:b/>
          <w:sz w:val="48"/>
          <w:szCs w:val="48"/>
        </w:rPr>
        <w:t>E</w:t>
      </w:r>
      <w:r w:rsidRPr="009C1925">
        <w:rPr>
          <w:rFonts w:ascii="Gloucester MT Extra Condensed" w:hAnsi="Gloucester MT Extra Condensed"/>
          <w:sz w:val="32"/>
          <w:szCs w:val="32"/>
        </w:rPr>
        <w:t>nter Prepared and On Time</w:t>
      </w:r>
    </w:p>
    <w:p w:rsidR="005D24A3" w:rsidRDefault="005D24A3" w:rsidP="005D24A3">
      <w:pPr>
        <w:rPr>
          <w:rFonts w:ascii="Arial Narrow" w:hAnsi="Arial Narrow" w:cs="Andalus"/>
          <w:sz w:val="20"/>
          <w:szCs w:val="20"/>
        </w:rPr>
      </w:pPr>
      <w:r w:rsidRPr="00DD6CDD">
        <w:rPr>
          <w:rFonts w:ascii="Arial Narrow" w:hAnsi="Arial Narrow" w:cs="Andalus"/>
          <w:sz w:val="20"/>
          <w:szCs w:val="20"/>
        </w:rPr>
        <w:t>Bring a pencil every day</w:t>
      </w:r>
    </w:p>
    <w:p w:rsidR="005D24A3" w:rsidRPr="00DD6CDD" w:rsidRDefault="005D24A3" w:rsidP="005D24A3">
      <w:pPr>
        <w:rPr>
          <w:rFonts w:ascii="Arial Narrow" w:hAnsi="Arial Narrow" w:cs="Andalus"/>
          <w:b/>
          <w:sz w:val="20"/>
          <w:szCs w:val="20"/>
        </w:rPr>
      </w:pPr>
      <w:r>
        <w:rPr>
          <w:rFonts w:ascii="Arial Narrow" w:hAnsi="Arial Narrow" w:cs="Andalus"/>
          <w:sz w:val="20"/>
          <w:szCs w:val="20"/>
        </w:rPr>
        <w:t>Bring a shoulder rest/rock stop, rosin and cleaning cloth every day</w:t>
      </w:r>
    </w:p>
    <w:p w:rsidR="005D24A3" w:rsidRPr="00DD6CDD" w:rsidRDefault="005D24A3" w:rsidP="005D24A3">
      <w:pPr>
        <w:pStyle w:val="Default"/>
        <w:rPr>
          <w:rFonts w:ascii="Arial Narrow" w:hAnsi="Arial Narrow" w:cs="Andalus"/>
          <w:sz w:val="20"/>
          <w:szCs w:val="20"/>
        </w:rPr>
      </w:pPr>
      <w:r w:rsidRPr="00DD6CDD">
        <w:rPr>
          <w:rFonts w:ascii="Arial Narrow" w:hAnsi="Arial Narrow" w:cs="Andalus"/>
          <w:sz w:val="20"/>
          <w:szCs w:val="20"/>
        </w:rPr>
        <w:t xml:space="preserve">Bring your </w:t>
      </w:r>
      <w:r>
        <w:rPr>
          <w:rFonts w:ascii="Arial Narrow" w:hAnsi="Arial Narrow" w:cs="Andalus"/>
          <w:sz w:val="20"/>
          <w:szCs w:val="20"/>
        </w:rPr>
        <w:t>instrument,</w:t>
      </w:r>
      <w:r w:rsidRPr="00DD6CDD">
        <w:rPr>
          <w:rFonts w:ascii="Arial Narrow" w:hAnsi="Arial Narrow" w:cs="Andalus"/>
          <w:sz w:val="20"/>
          <w:szCs w:val="20"/>
        </w:rPr>
        <w:t xml:space="preserve"> music</w:t>
      </w:r>
      <w:r>
        <w:rPr>
          <w:rFonts w:ascii="Arial Narrow" w:hAnsi="Arial Narrow" w:cs="Andalus"/>
          <w:sz w:val="20"/>
          <w:szCs w:val="20"/>
        </w:rPr>
        <w:t>, Essential Elements book and music binder every day</w:t>
      </w:r>
    </w:p>
    <w:p w:rsidR="005D24A3" w:rsidRPr="00DD6CDD" w:rsidRDefault="005D24A3" w:rsidP="005D24A3">
      <w:pPr>
        <w:pStyle w:val="Default"/>
        <w:jc w:val="both"/>
        <w:rPr>
          <w:rFonts w:ascii="Arial Narrow" w:hAnsi="Arial Narrow" w:cs="Andalus"/>
          <w:sz w:val="20"/>
          <w:szCs w:val="20"/>
        </w:rPr>
      </w:pPr>
      <w:r w:rsidRPr="00DD6CDD">
        <w:rPr>
          <w:rFonts w:ascii="Arial Narrow" w:hAnsi="Arial Narrow" w:cs="Andalus"/>
          <w:sz w:val="20"/>
          <w:szCs w:val="20"/>
        </w:rPr>
        <w:t>Immediately set up your things, tune, begin bell-work and be in your seat</w:t>
      </w:r>
    </w:p>
    <w:p w:rsidR="005D24A3" w:rsidRPr="00C57168" w:rsidRDefault="005D24A3" w:rsidP="005D24A3">
      <w:pPr>
        <w:pStyle w:val="Default"/>
        <w:jc w:val="both"/>
        <w:rPr>
          <w:sz w:val="32"/>
          <w:szCs w:val="32"/>
        </w:rPr>
      </w:pPr>
      <w:r w:rsidRPr="009C1925">
        <w:rPr>
          <w:b/>
          <w:sz w:val="48"/>
          <w:szCs w:val="48"/>
        </w:rPr>
        <w:t>S</w:t>
      </w:r>
      <w:r w:rsidRPr="00C57168">
        <w:rPr>
          <w:sz w:val="32"/>
          <w:szCs w:val="32"/>
        </w:rPr>
        <w:t>tay On Task and Work Hard</w:t>
      </w:r>
    </w:p>
    <w:p w:rsidR="005D24A3" w:rsidRDefault="005D24A3" w:rsidP="005D24A3">
      <w:pPr>
        <w:pStyle w:val="Default"/>
        <w:jc w:val="both"/>
        <w:rPr>
          <w:rFonts w:ascii="Arial Narrow" w:hAnsi="Arial Narrow" w:cs="Cordia New"/>
          <w:color w:val="auto"/>
          <w:sz w:val="20"/>
          <w:szCs w:val="20"/>
        </w:rPr>
      </w:pPr>
      <w:r w:rsidRPr="00DD6CDD">
        <w:rPr>
          <w:rFonts w:ascii="Arial Narrow" w:hAnsi="Arial Narrow" w:cs="Cordia New"/>
          <w:color w:val="auto"/>
          <w:sz w:val="20"/>
          <w:szCs w:val="20"/>
        </w:rPr>
        <w:t>Follow directions</w:t>
      </w:r>
      <w:r>
        <w:rPr>
          <w:rFonts w:ascii="Arial Narrow" w:hAnsi="Arial Narrow" w:cs="Cordia New"/>
          <w:color w:val="auto"/>
          <w:sz w:val="20"/>
          <w:szCs w:val="20"/>
        </w:rPr>
        <w:t xml:space="preserve"> the first time they are given</w:t>
      </w:r>
    </w:p>
    <w:p w:rsidR="005D24A3" w:rsidRPr="00DD6CDD" w:rsidRDefault="005D24A3" w:rsidP="005D24A3">
      <w:pPr>
        <w:pStyle w:val="Default"/>
        <w:jc w:val="both"/>
        <w:rPr>
          <w:rFonts w:ascii="Arial Narrow" w:hAnsi="Arial Narrow" w:cs="Cordia New"/>
          <w:color w:val="auto"/>
          <w:sz w:val="20"/>
          <w:szCs w:val="20"/>
        </w:rPr>
      </w:pPr>
      <w:r>
        <w:rPr>
          <w:rFonts w:ascii="Arial Narrow" w:hAnsi="Arial Narrow" w:cs="Cordia New"/>
          <w:color w:val="auto"/>
          <w:sz w:val="20"/>
          <w:szCs w:val="20"/>
        </w:rPr>
        <w:t>Raise your hand and wait to be called on by the teacher</w:t>
      </w:r>
    </w:p>
    <w:p w:rsidR="005D24A3" w:rsidRPr="00DD6CDD" w:rsidRDefault="005D24A3" w:rsidP="005D24A3">
      <w:pPr>
        <w:pStyle w:val="Default"/>
        <w:jc w:val="both"/>
        <w:rPr>
          <w:rFonts w:ascii="Arial Narrow" w:hAnsi="Arial Narrow" w:cs="Cordia New"/>
          <w:color w:val="auto"/>
          <w:sz w:val="20"/>
          <w:szCs w:val="20"/>
        </w:rPr>
      </w:pPr>
      <w:r w:rsidRPr="00DD6CDD">
        <w:rPr>
          <w:rFonts w:ascii="Arial Narrow" w:hAnsi="Arial Narrow" w:cs="Cordia New"/>
          <w:color w:val="auto"/>
          <w:sz w:val="20"/>
          <w:szCs w:val="20"/>
        </w:rPr>
        <w:t>Complete your work</w:t>
      </w:r>
    </w:p>
    <w:p w:rsidR="005D24A3" w:rsidRPr="00DD6CDD" w:rsidRDefault="005D24A3" w:rsidP="005D24A3">
      <w:pPr>
        <w:pStyle w:val="Default"/>
        <w:jc w:val="both"/>
        <w:rPr>
          <w:rFonts w:ascii="Arial Narrow" w:hAnsi="Arial Narrow" w:cs="Cordia New"/>
          <w:color w:val="auto"/>
          <w:sz w:val="20"/>
          <w:szCs w:val="20"/>
        </w:rPr>
      </w:pPr>
      <w:r w:rsidRPr="00DD6CDD">
        <w:rPr>
          <w:rFonts w:ascii="Arial Narrow" w:hAnsi="Arial Narrow" w:cs="Cordia New"/>
          <w:color w:val="auto"/>
          <w:sz w:val="20"/>
          <w:szCs w:val="20"/>
        </w:rPr>
        <w:t>Hand in your assignments</w:t>
      </w:r>
    </w:p>
    <w:p w:rsidR="005D24A3" w:rsidRPr="00DD6CDD" w:rsidRDefault="005D24A3" w:rsidP="005D24A3">
      <w:pPr>
        <w:pStyle w:val="Default"/>
        <w:jc w:val="both"/>
        <w:rPr>
          <w:rFonts w:ascii="Arial Narrow" w:hAnsi="Arial Narrow" w:cs="Cordia New"/>
          <w:color w:val="auto"/>
          <w:sz w:val="20"/>
          <w:szCs w:val="20"/>
        </w:rPr>
      </w:pPr>
      <w:r w:rsidRPr="00DD6CDD">
        <w:rPr>
          <w:rFonts w:ascii="Arial Narrow" w:hAnsi="Arial Narrow" w:cs="Cordia New"/>
          <w:color w:val="auto"/>
          <w:sz w:val="20"/>
          <w:szCs w:val="20"/>
        </w:rPr>
        <w:t>Practice only on the days that you eat</w:t>
      </w:r>
      <w:r w:rsidR="00323257">
        <w:rPr>
          <w:rFonts w:ascii="Arial Narrow" w:hAnsi="Arial Narrow" w:cs="Cordia New"/>
          <w:color w:val="auto"/>
          <w:sz w:val="20"/>
          <w:szCs w:val="20"/>
        </w:rPr>
        <w:t xml:space="preserve"> </w:t>
      </w:r>
      <w:r w:rsidR="00323257" w:rsidRPr="00323257">
        <w:rPr>
          <w:rFonts w:ascii="Arial Narrow" w:hAnsi="Arial Narrow" w:cs="Cordia New"/>
          <w:color w:val="auto"/>
          <w:sz w:val="20"/>
          <w:szCs w:val="20"/>
        </w:rPr>
        <w:sym w:font="Wingdings" w:char="F04A"/>
      </w:r>
    </w:p>
    <w:p w:rsidR="005D24A3" w:rsidRPr="00DD6CDD" w:rsidRDefault="005D24A3" w:rsidP="005D24A3">
      <w:pPr>
        <w:pStyle w:val="Default"/>
        <w:jc w:val="both"/>
        <w:rPr>
          <w:sz w:val="32"/>
          <w:szCs w:val="32"/>
        </w:rPr>
      </w:pPr>
      <w:r w:rsidRPr="00C57168">
        <w:rPr>
          <w:sz w:val="48"/>
          <w:szCs w:val="48"/>
        </w:rPr>
        <w:t>P</w:t>
      </w:r>
      <w:r w:rsidRPr="00C57168">
        <w:rPr>
          <w:sz w:val="32"/>
          <w:szCs w:val="32"/>
        </w:rPr>
        <w:t>lay Only at Proper Times</w:t>
      </w:r>
    </w:p>
    <w:p w:rsidR="005D24A3" w:rsidRPr="00DD6CDD" w:rsidRDefault="005D24A3" w:rsidP="005D24A3">
      <w:pPr>
        <w:pStyle w:val="Default"/>
        <w:jc w:val="both"/>
        <w:rPr>
          <w:rFonts w:ascii="Arial Narrow" w:hAnsi="Arial Narrow" w:cstheme="minorBidi"/>
          <w:color w:val="auto"/>
          <w:sz w:val="20"/>
          <w:szCs w:val="20"/>
        </w:rPr>
      </w:pPr>
      <w:r w:rsidRPr="00DD6CDD">
        <w:rPr>
          <w:rFonts w:ascii="Arial Narrow" w:hAnsi="Arial Narrow" w:cstheme="minorBidi"/>
          <w:color w:val="auto"/>
          <w:sz w:val="20"/>
          <w:szCs w:val="20"/>
        </w:rPr>
        <w:t>When teachers says “stop” - you stop</w:t>
      </w:r>
    </w:p>
    <w:p w:rsidR="005D24A3" w:rsidRPr="00DD6CDD" w:rsidRDefault="005D24A3" w:rsidP="005D24A3">
      <w:pPr>
        <w:pStyle w:val="Default"/>
        <w:jc w:val="both"/>
        <w:rPr>
          <w:rFonts w:ascii="Arial Narrow" w:hAnsi="Arial Narrow" w:cstheme="minorBidi"/>
          <w:color w:val="auto"/>
          <w:sz w:val="20"/>
          <w:szCs w:val="20"/>
        </w:rPr>
      </w:pPr>
      <w:r w:rsidRPr="00DD6CDD">
        <w:rPr>
          <w:rFonts w:ascii="Arial Narrow" w:hAnsi="Arial Narrow" w:cstheme="minorBidi"/>
          <w:color w:val="auto"/>
          <w:sz w:val="20"/>
          <w:szCs w:val="20"/>
        </w:rPr>
        <w:t>Listen when teacher speaks</w:t>
      </w:r>
    </w:p>
    <w:p w:rsidR="005D24A3" w:rsidRPr="00DD6CDD" w:rsidRDefault="005D24A3" w:rsidP="005D24A3">
      <w:pPr>
        <w:pStyle w:val="Default"/>
        <w:jc w:val="both"/>
        <w:rPr>
          <w:rFonts w:ascii="Arial Narrow" w:hAnsi="Arial Narrow" w:cstheme="minorBidi"/>
          <w:color w:val="auto"/>
          <w:sz w:val="20"/>
          <w:szCs w:val="20"/>
        </w:rPr>
      </w:pPr>
      <w:r w:rsidRPr="00DD6CDD">
        <w:rPr>
          <w:rFonts w:ascii="Arial Narrow" w:hAnsi="Arial Narrow" w:cstheme="minorBidi"/>
          <w:color w:val="auto"/>
          <w:sz w:val="20"/>
          <w:szCs w:val="20"/>
        </w:rPr>
        <w:t>Pay attention</w:t>
      </w:r>
      <w:r>
        <w:rPr>
          <w:rFonts w:ascii="Arial Narrow" w:hAnsi="Arial Narrow" w:cstheme="minorBidi"/>
          <w:color w:val="auto"/>
          <w:sz w:val="20"/>
          <w:szCs w:val="20"/>
        </w:rPr>
        <w:t xml:space="preserve"> </w:t>
      </w:r>
    </w:p>
    <w:p w:rsidR="005D24A3" w:rsidRPr="00DD6CDD" w:rsidRDefault="005D24A3" w:rsidP="005D24A3">
      <w:pPr>
        <w:pStyle w:val="Default"/>
        <w:jc w:val="both"/>
        <w:rPr>
          <w:rFonts w:ascii="Arial Narrow" w:hAnsi="Arial Narrow" w:cstheme="minorBidi"/>
          <w:color w:val="auto"/>
          <w:sz w:val="20"/>
          <w:szCs w:val="20"/>
        </w:rPr>
      </w:pPr>
      <w:r w:rsidRPr="00DD6CDD">
        <w:rPr>
          <w:rFonts w:ascii="Arial Narrow" w:hAnsi="Arial Narrow" w:cstheme="minorBidi"/>
          <w:color w:val="auto"/>
          <w:sz w:val="20"/>
          <w:szCs w:val="20"/>
        </w:rPr>
        <w:t>Do your best</w:t>
      </w:r>
    </w:p>
    <w:p w:rsidR="005D24A3" w:rsidRPr="00DD6CDD" w:rsidRDefault="005D24A3" w:rsidP="005D24A3">
      <w:pPr>
        <w:pStyle w:val="Default"/>
        <w:jc w:val="both"/>
        <w:rPr>
          <w:sz w:val="32"/>
          <w:szCs w:val="32"/>
        </w:rPr>
      </w:pPr>
      <w:r w:rsidRPr="00C57168">
        <w:rPr>
          <w:sz w:val="48"/>
          <w:szCs w:val="48"/>
        </w:rPr>
        <w:t>E</w:t>
      </w:r>
      <w:r w:rsidRPr="00C57168">
        <w:rPr>
          <w:sz w:val="32"/>
          <w:szCs w:val="32"/>
        </w:rPr>
        <w:t>xemplify Amazing!</w:t>
      </w:r>
    </w:p>
    <w:p w:rsidR="005D24A3" w:rsidRPr="00DD6CDD" w:rsidRDefault="005D24A3" w:rsidP="005D24A3">
      <w:pPr>
        <w:pStyle w:val="Default"/>
        <w:jc w:val="both"/>
        <w:rPr>
          <w:rFonts w:ascii="Arial Narrow" w:hAnsi="Arial Narrow" w:cstheme="minorBidi"/>
          <w:color w:val="auto"/>
          <w:sz w:val="20"/>
          <w:szCs w:val="20"/>
        </w:rPr>
      </w:pPr>
      <w:r w:rsidRPr="00DD6CDD">
        <w:rPr>
          <w:rFonts w:ascii="Arial Narrow" w:hAnsi="Arial Narrow" w:cstheme="minorBidi"/>
          <w:color w:val="auto"/>
          <w:sz w:val="20"/>
          <w:szCs w:val="20"/>
        </w:rPr>
        <w:t>You are part of an amazing orchestra!</w:t>
      </w:r>
    </w:p>
    <w:p w:rsidR="005D24A3" w:rsidRPr="00DD6CDD" w:rsidRDefault="005D24A3" w:rsidP="005D24A3">
      <w:pPr>
        <w:pStyle w:val="Default"/>
        <w:jc w:val="both"/>
        <w:rPr>
          <w:rFonts w:ascii="Arial Narrow" w:hAnsi="Arial Narrow" w:cstheme="minorBidi"/>
          <w:color w:val="auto"/>
          <w:sz w:val="20"/>
          <w:szCs w:val="20"/>
        </w:rPr>
      </w:pPr>
      <w:r w:rsidRPr="00DD6CDD">
        <w:rPr>
          <w:rFonts w:ascii="Arial Narrow" w:hAnsi="Arial Narrow" w:cstheme="minorBidi"/>
          <w:color w:val="auto"/>
          <w:sz w:val="20"/>
          <w:szCs w:val="20"/>
        </w:rPr>
        <w:t>Act as an amazing orchestra group</w:t>
      </w:r>
    </w:p>
    <w:p w:rsidR="005D24A3" w:rsidRPr="00DD6CDD" w:rsidRDefault="005D24A3" w:rsidP="005D24A3">
      <w:pPr>
        <w:pStyle w:val="Default"/>
        <w:jc w:val="both"/>
        <w:rPr>
          <w:rFonts w:ascii="Arial Narrow" w:hAnsi="Arial Narrow" w:cstheme="minorBidi"/>
          <w:color w:val="auto"/>
          <w:sz w:val="20"/>
          <w:szCs w:val="20"/>
        </w:rPr>
      </w:pPr>
      <w:r w:rsidRPr="00DD6CDD">
        <w:rPr>
          <w:rFonts w:ascii="Arial Narrow" w:hAnsi="Arial Narrow" w:cstheme="minorBidi"/>
          <w:color w:val="auto"/>
          <w:sz w:val="20"/>
          <w:szCs w:val="20"/>
        </w:rPr>
        <w:t>Exercise etiquette during concerts</w:t>
      </w:r>
    </w:p>
    <w:p w:rsidR="005D24A3" w:rsidRPr="00DD6CDD" w:rsidRDefault="005D24A3" w:rsidP="005D24A3">
      <w:pPr>
        <w:pStyle w:val="Default"/>
        <w:tabs>
          <w:tab w:val="right" w:pos="5610"/>
        </w:tabs>
        <w:jc w:val="both"/>
        <w:rPr>
          <w:rFonts w:ascii="Arial Narrow" w:hAnsi="Arial Narrow" w:cstheme="minorBidi"/>
          <w:color w:val="auto"/>
          <w:sz w:val="20"/>
          <w:szCs w:val="20"/>
        </w:rPr>
      </w:pPr>
      <w:r w:rsidRPr="00DD6CDD">
        <w:rPr>
          <w:rFonts w:ascii="Arial Narrow" w:hAnsi="Arial Narrow" w:cstheme="minorBidi"/>
          <w:color w:val="auto"/>
          <w:sz w:val="20"/>
          <w:szCs w:val="20"/>
        </w:rPr>
        <w:t>Treat all teachers/visitors with respect</w:t>
      </w:r>
      <w:r>
        <w:rPr>
          <w:rFonts w:ascii="Arial Narrow" w:hAnsi="Arial Narrow" w:cstheme="minorBidi"/>
          <w:color w:val="auto"/>
          <w:sz w:val="20"/>
          <w:szCs w:val="20"/>
        </w:rPr>
        <w:tab/>
      </w:r>
    </w:p>
    <w:p w:rsidR="005D24A3" w:rsidRPr="00DD6CDD" w:rsidRDefault="005D24A3" w:rsidP="005D24A3">
      <w:pPr>
        <w:pStyle w:val="Default"/>
        <w:jc w:val="both"/>
        <w:rPr>
          <w:sz w:val="32"/>
          <w:szCs w:val="32"/>
        </w:rPr>
      </w:pPr>
      <w:r>
        <w:rPr>
          <w:rFonts w:ascii="Arial Narrow" w:hAnsi="Arial Narrow" w:cstheme="minorBidi"/>
          <w:noProof/>
          <w:color w:val="auto"/>
          <w:sz w:val="20"/>
          <w:szCs w:val="20"/>
        </w:rPr>
        <w:drawing>
          <wp:anchor distT="0" distB="0" distL="114300" distR="114300" simplePos="0" relativeHeight="251689984" behindDoc="1" locked="0" layoutInCell="1" allowOverlap="1" wp14:anchorId="2D54A120" wp14:editId="22B610EF">
            <wp:simplePos x="0" y="0"/>
            <wp:positionH relativeFrom="column">
              <wp:posOffset>2192020</wp:posOffset>
            </wp:positionH>
            <wp:positionV relativeFrom="paragraph">
              <wp:posOffset>336550</wp:posOffset>
            </wp:positionV>
            <wp:extent cx="4663440" cy="2239645"/>
            <wp:effectExtent l="0" t="0" r="381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hestra wings bumper stick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3440" cy="2239645"/>
                    </a:xfrm>
                    <a:prstGeom prst="rect">
                      <a:avLst/>
                    </a:prstGeom>
                  </pic:spPr>
                </pic:pic>
              </a:graphicData>
            </a:graphic>
            <wp14:sizeRelH relativeFrom="page">
              <wp14:pctWidth>0</wp14:pctWidth>
            </wp14:sizeRelH>
            <wp14:sizeRelV relativeFrom="page">
              <wp14:pctHeight>0</wp14:pctHeight>
            </wp14:sizeRelV>
          </wp:anchor>
        </w:drawing>
      </w:r>
      <w:r w:rsidRPr="00C57168">
        <w:rPr>
          <w:sz w:val="48"/>
          <w:szCs w:val="48"/>
        </w:rPr>
        <w:t>C</w:t>
      </w:r>
      <w:r w:rsidRPr="00C57168">
        <w:rPr>
          <w:sz w:val="32"/>
          <w:szCs w:val="32"/>
        </w:rPr>
        <w:t>are for your instruments</w:t>
      </w:r>
    </w:p>
    <w:p w:rsidR="005D24A3" w:rsidRPr="00DD6CDD" w:rsidRDefault="005D24A3" w:rsidP="005D24A3">
      <w:pPr>
        <w:pStyle w:val="Default"/>
        <w:jc w:val="both"/>
        <w:rPr>
          <w:rFonts w:ascii="Arial Narrow" w:hAnsi="Arial Narrow" w:cstheme="minorBidi"/>
          <w:color w:val="auto"/>
          <w:sz w:val="20"/>
          <w:szCs w:val="20"/>
        </w:rPr>
      </w:pPr>
      <w:r w:rsidRPr="00DD6CDD">
        <w:rPr>
          <w:rFonts w:ascii="Arial Narrow" w:hAnsi="Arial Narrow" w:cstheme="minorBidi"/>
          <w:color w:val="auto"/>
          <w:sz w:val="20"/>
          <w:szCs w:val="20"/>
        </w:rPr>
        <w:t>Set instruments in safe places</w:t>
      </w:r>
    </w:p>
    <w:p w:rsidR="005D24A3" w:rsidRPr="00DD6CDD" w:rsidRDefault="005D24A3" w:rsidP="005D24A3">
      <w:pPr>
        <w:pStyle w:val="Default"/>
        <w:jc w:val="both"/>
        <w:rPr>
          <w:rFonts w:ascii="Arial Narrow" w:hAnsi="Arial Narrow" w:cstheme="minorBidi"/>
          <w:color w:val="auto"/>
          <w:sz w:val="20"/>
          <w:szCs w:val="20"/>
        </w:rPr>
      </w:pPr>
      <w:r w:rsidRPr="00DD6CDD">
        <w:rPr>
          <w:rFonts w:ascii="Arial Narrow" w:hAnsi="Arial Narrow" w:cstheme="minorBidi"/>
          <w:color w:val="auto"/>
          <w:sz w:val="20"/>
          <w:szCs w:val="20"/>
        </w:rPr>
        <w:t>Keep your instrument clean</w:t>
      </w:r>
    </w:p>
    <w:p w:rsidR="005D24A3" w:rsidRPr="00DD6CDD" w:rsidRDefault="005D24A3" w:rsidP="005D24A3">
      <w:pPr>
        <w:pStyle w:val="Default"/>
        <w:jc w:val="both"/>
        <w:rPr>
          <w:rFonts w:ascii="Arial Narrow" w:hAnsi="Arial Narrow" w:cstheme="minorBidi"/>
          <w:color w:val="auto"/>
          <w:sz w:val="20"/>
          <w:szCs w:val="20"/>
        </w:rPr>
      </w:pPr>
      <w:r w:rsidRPr="00DD6CDD">
        <w:rPr>
          <w:rFonts w:ascii="Arial Narrow" w:hAnsi="Arial Narrow" w:cstheme="minorBidi"/>
          <w:color w:val="auto"/>
          <w:sz w:val="20"/>
          <w:szCs w:val="20"/>
        </w:rPr>
        <w:t>Loosen your bow after playing</w:t>
      </w:r>
    </w:p>
    <w:p w:rsidR="005D24A3" w:rsidRPr="00DD6CDD" w:rsidRDefault="005D24A3" w:rsidP="005D24A3">
      <w:pPr>
        <w:pStyle w:val="Default"/>
        <w:jc w:val="both"/>
        <w:rPr>
          <w:rFonts w:ascii="Arial Narrow" w:hAnsi="Arial Narrow" w:cstheme="minorBidi"/>
          <w:color w:val="auto"/>
          <w:sz w:val="20"/>
          <w:szCs w:val="20"/>
        </w:rPr>
      </w:pPr>
      <w:r w:rsidRPr="00DD6CDD">
        <w:rPr>
          <w:rFonts w:ascii="Arial Narrow" w:hAnsi="Arial Narrow" w:cstheme="minorBidi"/>
          <w:color w:val="auto"/>
          <w:sz w:val="20"/>
          <w:szCs w:val="20"/>
        </w:rPr>
        <w:t>Protect your instrument</w:t>
      </w:r>
    </w:p>
    <w:p w:rsidR="005D24A3" w:rsidRPr="00DD6CDD" w:rsidRDefault="005D24A3" w:rsidP="005D24A3">
      <w:pPr>
        <w:pStyle w:val="Default"/>
        <w:jc w:val="both"/>
        <w:rPr>
          <w:sz w:val="32"/>
          <w:szCs w:val="32"/>
        </w:rPr>
      </w:pPr>
      <w:r w:rsidRPr="00C57168">
        <w:rPr>
          <w:sz w:val="48"/>
          <w:szCs w:val="48"/>
        </w:rPr>
        <w:t>T</w:t>
      </w:r>
      <w:r w:rsidRPr="00C57168">
        <w:rPr>
          <w:sz w:val="32"/>
          <w:szCs w:val="32"/>
        </w:rPr>
        <w:t>eamwork</w:t>
      </w:r>
    </w:p>
    <w:p w:rsidR="005D24A3" w:rsidRPr="00DD6CDD" w:rsidRDefault="005D24A3" w:rsidP="005D24A3">
      <w:pPr>
        <w:pStyle w:val="Default"/>
        <w:jc w:val="both"/>
        <w:rPr>
          <w:rFonts w:ascii="Arial Narrow" w:hAnsi="Arial Narrow" w:cstheme="minorBidi"/>
          <w:color w:val="auto"/>
          <w:sz w:val="20"/>
          <w:szCs w:val="20"/>
        </w:rPr>
      </w:pPr>
      <w:r w:rsidRPr="00DD6CDD">
        <w:rPr>
          <w:rFonts w:ascii="Arial Narrow" w:hAnsi="Arial Narrow" w:cstheme="minorBidi"/>
          <w:color w:val="auto"/>
          <w:sz w:val="20"/>
          <w:szCs w:val="20"/>
        </w:rPr>
        <w:t>Practice your part</w:t>
      </w:r>
    </w:p>
    <w:p w:rsidR="005D24A3" w:rsidRPr="00DD6CDD" w:rsidRDefault="005D24A3" w:rsidP="005D24A3">
      <w:pPr>
        <w:pStyle w:val="Default"/>
        <w:jc w:val="both"/>
        <w:rPr>
          <w:rFonts w:ascii="Arial Narrow" w:hAnsi="Arial Narrow" w:cstheme="minorBidi"/>
          <w:color w:val="auto"/>
          <w:sz w:val="20"/>
          <w:szCs w:val="20"/>
        </w:rPr>
      </w:pPr>
      <w:r w:rsidRPr="00DD6CDD">
        <w:rPr>
          <w:rFonts w:ascii="Arial Narrow" w:hAnsi="Arial Narrow" w:cstheme="minorBidi"/>
          <w:color w:val="auto"/>
          <w:sz w:val="20"/>
          <w:szCs w:val="20"/>
        </w:rPr>
        <w:t>Be a positive influence</w:t>
      </w:r>
    </w:p>
    <w:p w:rsidR="005D24A3" w:rsidRPr="00DD6CDD" w:rsidRDefault="005D24A3" w:rsidP="005D24A3">
      <w:pPr>
        <w:pStyle w:val="Default"/>
        <w:jc w:val="both"/>
        <w:rPr>
          <w:rFonts w:ascii="Arial Narrow" w:hAnsi="Arial Narrow" w:cstheme="minorBidi"/>
          <w:color w:val="auto"/>
          <w:sz w:val="20"/>
          <w:szCs w:val="20"/>
        </w:rPr>
      </w:pPr>
      <w:r w:rsidRPr="00DD6CDD">
        <w:rPr>
          <w:rFonts w:ascii="Arial Narrow" w:hAnsi="Arial Narrow" w:cstheme="minorBidi"/>
          <w:color w:val="auto"/>
          <w:sz w:val="20"/>
          <w:szCs w:val="20"/>
        </w:rPr>
        <w:t>Help others learn</w:t>
      </w:r>
    </w:p>
    <w:p w:rsidR="005D24A3" w:rsidRPr="00577266" w:rsidRDefault="005D24A3" w:rsidP="005D24A3">
      <w:pPr>
        <w:pStyle w:val="Default"/>
        <w:jc w:val="both"/>
        <w:rPr>
          <w:rFonts w:ascii="Arial Narrow" w:hAnsi="Arial Narrow" w:cstheme="minorBidi"/>
          <w:color w:val="auto"/>
          <w:sz w:val="20"/>
          <w:szCs w:val="20"/>
        </w:rPr>
      </w:pPr>
      <w:r w:rsidRPr="00DD6CDD">
        <w:rPr>
          <w:rFonts w:ascii="Arial Narrow" w:hAnsi="Arial Narrow" w:cstheme="minorBidi"/>
          <w:color w:val="auto"/>
          <w:sz w:val="20"/>
          <w:szCs w:val="20"/>
        </w:rPr>
        <w:t>Encourage other students</w:t>
      </w:r>
    </w:p>
    <w:p w:rsidR="00327249" w:rsidRPr="00D36C44" w:rsidRDefault="00327249" w:rsidP="00327249">
      <w:pPr>
        <w:rPr>
          <w:rFonts w:ascii="Curlz MT" w:hAnsi="Curlz MT"/>
          <w:b/>
          <w:sz w:val="52"/>
          <w:szCs w:val="52"/>
        </w:rPr>
      </w:pPr>
    </w:p>
    <w:p w:rsidR="00D91E7B" w:rsidRDefault="00D91E7B" w:rsidP="00883D6F">
      <w:pPr>
        <w:jc w:val="right"/>
        <w:rPr>
          <w:rFonts w:asciiTheme="majorHAnsi" w:hAnsiTheme="majorHAnsi"/>
        </w:rPr>
      </w:pPr>
    </w:p>
    <w:p w:rsidR="00327249" w:rsidRPr="00883D6F" w:rsidRDefault="00883D6F" w:rsidP="00883D6F">
      <w:pPr>
        <w:jc w:val="right"/>
        <w:rPr>
          <w:rFonts w:asciiTheme="majorHAnsi" w:hAnsiTheme="majorHAnsi"/>
        </w:rPr>
      </w:pPr>
      <w:r w:rsidRPr="00883D6F">
        <w:rPr>
          <w:rFonts w:asciiTheme="majorHAnsi" w:hAnsiTheme="majorHAnsi"/>
        </w:rPr>
        <w:lastRenderedPageBreak/>
        <w:t>6</w:t>
      </w:r>
    </w:p>
    <w:p w:rsidR="00327249" w:rsidRPr="00F91C97" w:rsidRDefault="00327249" w:rsidP="00F91C97">
      <w:pPr>
        <w:jc w:val="center"/>
        <w:rPr>
          <w:rFonts w:ascii="Algerian" w:hAnsi="Algerian"/>
          <w:sz w:val="40"/>
          <w:szCs w:val="40"/>
        </w:rPr>
      </w:pPr>
      <w:r w:rsidRPr="00F91C97">
        <w:rPr>
          <w:rFonts w:ascii="Algerian" w:hAnsi="Algerian"/>
          <w:sz w:val="40"/>
          <w:szCs w:val="40"/>
        </w:rPr>
        <w:t>Classroom Procedures</w:t>
      </w:r>
    </w:p>
    <w:p w:rsidR="00327249" w:rsidRPr="001D0AE2" w:rsidRDefault="00327249" w:rsidP="00327249">
      <w:pPr>
        <w:rPr>
          <w:sz w:val="32"/>
          <w:szCs w:val="32"/>
        </w:rPr>
      </w:pPr>
    </w:p>
    <w:p w:rsidR="00327249" w:rsidRPr="001D0AE2" w:rsidRDefault="00327249" w:rsidP="00327249">
      <w:pPr>
        <w:pStyle w:val="ListParagraph"/>
        <w:numPr>
          <w:ilvl w:val="0"/>
          <w:numId w:val="15"/>
        </w:numPr>
      </w:pPr>
      <w:r w:rsidRPr="001D0AE2">
        <w:t>Enter the orchestra room quietly!</w:t>
      </w:r>
    </w:p>
    <w:p w:rsidR="00327249" w:rsidRPr="001D0AE2" w:rsidRDefault="00327249" w:rsidP="00327249">
      <w:pPr>
        <w:pStyle w:val="ListParagraph"/>
        <w:numPr>
          <w:ilvl w:val="0"/>
          <w:numId w:val="15"/>
        </w:numPr>
      </w:pPr>
      <w:r w:rsidRPr="001D0AE2">
        <w:t>As soon as you enter the classroom take your instrument to your seat and get set up for class. Sharpen all pencils, turn in assignments/papers to your class bin, rosin your bow, put on your shoulder rest, place your music notebook and Essential Elements book on your stand, read the daily agenda and begin the orchestra bell ringer (Number 1 one the board). Make sure your book is open to the page we are working on today.</w:t>
      </w:r>
    </w:p>
    <w:p w:rsidR="00327249" w:rsidRPr="001D0AE2" w:rsidRDefault="00327249" w:rsidP="00327249">
      <w:pPr>
        <w:pStyle w:val="ListParagraph"/>
        <w:numPr>
          <w:ilvl w:val="0"/>
          <w:numId w:val="15"/>
        </w:numPr>
      </w:pPr>
      <w:r w:rsidRPr="001D0AE2">
        <w:t xml:space="preserve">When Mrs. Holden raises her hand immediately stop what you are doing and focus all your attention on her. When Mrs. Holden raises her hand you will raise your bow in the air. </w:t>
      </w:r>
    </w:p>
    <w:p w:rsidR="00327249" w:rsidRPr="001D0AE2" w:rsidRDefault="00327249" w:rsidP="00327249">
      <w:pPr>
        <w:pStyle w:val="ListParagraph"/>
        <w:numPr>
          <w:ilvl w:val="0"/>
          <w:numId w:val="15"/>
        </w:numPr>
      </w:pPr>
      <w:r w:rsidRPr="001D0AE2">
        <w:t>Follow proper tuning procedures.</w:t>
      </w:r>
    </w:p>
    <w:p w:rsidR="00327249" w:rsidRPr="001D0AE2" w:rsidRDefault="00327249" w:rsidP="00327249">
      <w:pPr>
        <w:pStyle w:val="ListParagraph"/>
        <w:numPr>
          <w:ilvl w:val="0"/>
          <w:numId w:val="15"/>
        </w:numPr>
      </w:pPr>
      <w:r w:rsidRPr="001D0AE2">
        <w:t>Never talk or play out of turn. When the conductor cuts you off make sure to stop playing.</w:t>
      </w:r>
    </w:p>
    <w:p w:rsidR="00327249" w:rsidRPr="001D0AE2" w:rsidRDefault="00327249" w:rsidP="00327249">
      <w:pPr>
        <w:pStyle w:val="ListParagraph"/>
        <w:numPr>
          <w:ilvl w:val="0"/>
          <w:numId w:val="15"/>
        </w:numPr>
      </w:pPr>
      <w:r w:rsidRPr="001D0AE2">
        <w:t xml:space="preserve">If you need tissue or anything that requires you to get out of your seat, raise your hand, wait to be called on, and ask for permission first. </w:t>
      </w:r>
    </w:p>
    <w:p w:rsidR="00327249" w:rsidRDefault="00327249" w:rsidP="00327249">
      <w:pPr>
        <w:pStyle w:val="ListParagraph"/>
        <w:numPr>
          <w:ilvl w:val="0"/>
          <w:numId w:val="15"/>
        </w:numPr>
      </w:pPr>
      <w:r w:rsidRPr="001D0AE2">
        <w:t>Instruments that need to be repaired should be dropped off before school. Please sit your instrument under the repair sign and leave a detailed note explaining what needs to be fixed. Do not wait until class to do this!</w:t>
      </w:r>
    </w:p>
    <w:p w:rsidR="00327249" w:rsidRPr="001D0AE2" w:rsidRDefault="00327249" w:rsidP="00327249">
      <w:pPr>
        <w:pStyle w:val="ListParagraph"/>
        <w:numPr>
          <w:ilvl w:val="0"/>
          <w:numId w:val="15"/>
        </w:numPr>
      </w:pPr>
      <w:r>
        <w:t xml:space="preserve">You must have your Agenda at all times! The restroom and nurse pass are located in the agenda.  Please try to visit the restroom before or after class. </w:t>
      </w:r>
    </w:p>
    <w:p w:rsidR="00327249" w:rsidRPr="001D0AE2" w:rsidRDefault="00327249" w:rsidP="00327249">
      <w:pPr>
        <w:pStyle w:val="ListParagraph"/>
        <w:numPr>
          <w:ilvl w:val="0"/>
          <w:numId w:val="15"/>
        </w:numPr>
      </w:pPr>
      <w:r w:rsidRPr="001D0AE2">
        <w:t>At the end of class write down your homework (what are you supposed to practice</w:t>
      </w:r>
      <w:r w:rsidR="00D91E7B">
        <w:t xml:space="preserve"> at home</w:t>
      </w:r>
      <w:r w:rsidRPr="001D0AE2">
        <w:t>?), clean your instrument with a soft cloth, loosen your bow and pack up at Mrs. Holden’s signal. At Mrs</w:t>
      </w:r>
      <w:r w:rsidR="00D91E7B">
        <w:t>. Holden’s signal</w:t>
      </w:r>
      <w:r w:rsidRPr="001D0AE2">
        <w:t xml:space="preserve"> exit the classroom quietly. Make sure to practice at home! </w:t>
      </w:r>
      <w:r w:rsidRPr="001D0AE2">
        <w:sym w:font="Wingdings" w:char="F04A"/>
      </w:r>
      <w:r w:rsidRPr="001D0AE2">
        <w:t xml:space="preserve"> </w:t>
      </w:r>
    </w:p>
    <w:p w:rsidR="00327249" w:rsidRPr="001D0AE2" w:rsidRDefault="00327249" w:rsidP="00327249">
      <w:pPr>
        <w:pStyle w:val="ListParagraph"/>
        <w:numPr>
          <w:ilvl w:val="0"/>
          <w:numId w:val="15"/>
        </w:numPr>
      </w:pPr>
      <w:r w:rsidRPr="001D0AE2">
        <w:t xml:space="preserve">Always demonstrate Orchestra R.E.S.P.E.C.T </w:t>
      </w:r>
    </w:p>
    <w:p w:rsidR="00327249" w:rsidRDefault="00327249" w:rsidP="00327249"/>
    <w:p w:rsidR="00327249" w:rsidRDefault="00327249" w:rsidP="00327249">
      <w:pPr>
        <w:rPr>
          <w:sz w:val="32"/>
          <w:szCs w:val="32"/>
        </w:rPr>
      </w:pPr>
      <w:r>
        <w:rPr>
          <w:sz w:val="32"/>
          <w:szCs w:val="32"/>
        </w:rPr>
        <w:t>What T</w:t>
      </w:r>
      <w:r w:rsidRPr="001D0AE2">
        <w:rPr>
          <w:sz w:val="32"/>
          <w:szCs w:val="32"/>
        </w:rPr>
        <w:t xml:space="preserve">o Do </w:t>
      </w:r>
      <w:r>
        <w:rPr>
          <w:sz w:val="32"/>
          <w:szCs w:val="32"/>
        </w:rPr>
        <w:t>When You Have Finished An Assignment</w:t>
      </w:r>
    </w:p>
    <w:p w:rsidR="00327249" w:rsidRPr="001D0AE2" w:rsidRDefault="00327249" w:rsidP="00327249">
      <w:pPr>
        <w:rPr>
          <w:sz w:val="32"/>
          <w:szCs w:val="32"/>
        </w:rPr>
      </w:pPr>
    </w:p>
    <w:p w:rsidR="00327249" w:rsidRDefault="00327249" w:rsidP="00327249">
      <w:pPr>
        <w:pStyle w:val="ListParagraph"/>
        <w:numPr>
          <w:ilvl w:val="0"/>
          <w:numId w:val="16"/>
        </w:numPr>
      </w:pPr>
      <w:r>
        <w:t>Silently finger through music on the daily agenda.</w:t>
      </w:r>
    </w:p>
    <w:p w:rsidR="00327249" w:rsidRDefault="00327249" w:rsidP="00327249">
      <w:pPr>
        <w:pStyle w:val="ListParagraph"/>
        <w:numPr>
          <w:ilvl w:val="0"/>
          <w:numId w:val="16"/>
        </w:numPr>
      </w:pPr>
      <w:r>
        <w:t>Air bow music on the daily agenda.</w:t>
      </w:r>
    </w:p>
    <w:p w:rsidR="00327249" w:rsidRDefault="00327249" w:rsidP="00327249">
      <w:pPr>
        <w:pStyle w:val="ListParagraph"/>
        <w:numPr>
          <w:ilvl w:val="0"/>
          <w:numId w:val="16"/>
        </w:numPr>
      </w:pPr>
      <w:r>
        <w:t>Softly pizzicato music on the daily agenda.</w:t>
      </w:r>
    </w:p>
    <w:p w:rsidR="00327249" w:rsidRDefault="00327249" w:rsidP="00327249">
      <w:pPr>
        <w:pStyle w:val="ListParagraph"/>
        <w:numPr>
          <w:ilvl w:val="0"/>
          <w:numId w:val="16"/>
        </w:numPr>
      </w:pPr>
      <w:r>
        <w:t>Study rhythms in Essential Elements or your music.</w:t>
      </w:r>
    </w:p>
    <w:p w:rsidR="00327249" w:rsidRDefault="00327249" w:rsidP="00327249">
      <w:pPr>
        <w:pStyle w:val="ListParagraph"/>
        <w:numPr>
          <w:ilvl w:val="0"/>
          <w:numId w:val="16"/>
        </w:numPr>
      </w:pPr>
      <w:r>
        <w:t>Study terms in the back of the Essential Elements book.</w:t>
      </w:r>
    </w:p>
    <w:p w:rsidR="00327249" w:rsidRDefault="00327249" w:rsidP="00327249">
      <w:pPr>
        <w:pStyle w:val="ListParagraph"/>
        <w:numPr>
          <w:ilvl w:val="0"/>
          <w:numId w:val="16"/>
        </w:numPr>
      </w:pPr>
      <w:r>
        <w:t>Organize your orchestra binder.</w:t>
      </w:r>
    </w:p>
    <w:p w:rsidR="00327249" w:rsidRDefault="00327249" w:rsidP="00327249">
      <w:pPr>
        <w:pStyle w:val="ListParagraph"/>
        <w:numPr>
          <w:ilvl w:val="0"/>
          <w:numId w:val="16"/>
        </w:numPr>
      </w:pPr>
      <w:r>
        <w:t>Quietly help your stand partner.</w:t>
      </w:r>
    </w:p>
    <w:p w:rsidR="00327249" w:rsidRDefault="00327249" w:rsidP="00327249">
      <w:pPr>
        <w:pStyle w:val="ListParagraph"/>
        <w:numPr>
          <w:ilvl w:val="0"/>
          <w:numId w:val="16"/>
        </w:numPr>
      </w:pPr>
      <w:r>
        <w:t>Challenge yourself! Look ahead in the Essential Elements book or your music, and practice something difficult.</w:t>
      </w:r>
    </w:p>
    <w:p w:rsidR="00327249" w:rsidRDefault="00327249" w:rsidP="00327249">
      <w:pPr>
        <w:pStyle w:val="ListParagraph"/>
        <w:numPr>
          <w:ilvl w:val="0"/>
          <w:numId w:val="16"/>
        </w:numPr>
      </w:pPr>
      <w:r>
        <w:t xml:space="preserve">See if Mrs. Holden needs any assistance. </w:t>
      </w:r>
    </w:p>
    <w:p w:rsidR="00327249" w:rsidRDefault="00327249" w:rsidP="00327249">
      <w:pPr>
        <w:pStyle w:val="ListParagraph"/>
        <w:numPr>
          <w:ilvl w:val="0"/>
          <w:numId w:val="16"/>
        </w:numPr>
      </w:pPr>
      <w:r>
        <w:t>See Mrs. Holden for more ideas…</w:t>
      </w:r>
    </w:p>
    <w:p w:rsidR="005D24A3" w:rsidRDefault="005D24A3" w:rsidP="005B645D">
      <w:pPr>
        <w:pStyle w:val="NoSpacing"/>
        <w:tabs>
          <w:tab w:val="center" w:pos="4680"/>
          <w:tab w:val="left" w:pos="6265"/>
        </w:tabs>
        <w:jc w:val="center"/>
        <w:rPr>
          <w:b/>
          <w:sz w:val="32"/>
          <w:szCs w:val="32"/>
        </w:rPr>
      </w:pPr>
    </w:p>
    <w:p w:rsidR="005D24A3" w:rsidRDefault="005D24A3" w:rsidP="005B645D">
      <w:pPr>
        <w:pStyle w:val="NoSpacing"/>
        <w:tabs>
          <w:tab w:val="center" w:pos="4680"/>
          <w:tab w:val="left" w:pos="6265"/>
        </w:tabs>
        <w:jc w:val="center"/>
        <w:rPr>
          <w:b/>
          <w:sz w:val="32"/>
          <w:szCs w:val="32"/>
        </w:rPr>
      </w:pPr>
    </w:p>
    <w:p w:rsidR="005D24A3" w:rsidRDefault="005D24A3" w:rsidP="005B645D">
      <w:pPr>
        <w:pStyle w:val="NoSpacing"/>
        <w:tabs>
          <w:tab w:val="center" w:pos="4680"/>
          <w:tab w:val="left" w:pos="6265"/>
        </w:tabs>
        <w:jc w:val="center"/>
        <w:rPr>
          <w:b/>
          <w:sz w:val="32"/>
          <w:szCs w:val="32"/>
        </w:rPr>
      </w:pPr>
    </w:p>
    <w:p w:rsidR="005D24A3" w:rsidRDefault="005D24A3" w:rsidP="005B645D">
      <w:pPr>
        <w:pStyle w:val="NoSpacing"/>
        <w:tabs>
          <w:tab w:val="center" w:pos="4680"/>
          <w:tab w:val="left" w:pos="6265"/>
        </w:tabs>
        <w:jc w:val="center"/>
        <w:rPr>
          <w:b/>
          <w:sz w:val="32"/>
          <w:szCs w:val="32"/>
        </w:rPr>
      </w:pPr>
    </w:p>
    <w:p w:rsidR="005D24A3" w:rsidRDefault="005D24A3" w:rsidP="005B645D">
      <w:pPr>
        <w:pStyle w:val="NoSpacing"/>
        <w:tabs>
          <w:tab w:val="center" w:pos="4680"/>
          <w:tab w:val="left" w:pos="6265"/>
        </w:tabs>
        <w:jc w:val="center"/>
        <w:rPr>
          <w:b/>
          <w:sz w:val="32"/>
          <w:szCs w:val="32"/>
        </w:rPr>
      </w:pPr>
    </w:p>
    <w:p w:rsidR="005D24A3" w:rsidRDefault="005D24A3" w:rsidP="005B645D">
      <w:pPr>
        <w:pStyle w:val="NoSpacing"/>
        <w:tabs>
          <w:tab w:val="center" w:pos="4680"/>
          <w:tab w:val="left" w:pos="6265"/>
        </w:tabs>
        <w:jc w:val="center"/>
        <w:rPr>
          <w:b/>
          <w:sz w:val="32"/>
          <w:szCs w:val="32"/>
        </w:rPr>
      </w:pPr>
    </w:p>
    <w:p w:rsidR="005D24A3" w:rsidRDefault="005D24A3" w:rsidP="005B645D">
      <w:pPr>
        <w:pStyle w:val="NoSpacing"/>
        <w:tabs>
          <w:tab w:val="center" w:pos="4680"/>
          <w:tab w:val="left" w:pos="6265"/>
        </w:tabs>
        <w:jc w:val="center"/>
        <w:rPr>
          <w:b/>
          <w:sz w:val="32"/>
          <w:szCs w:val="32"/>
        </w:rPr>
      </w:pPr>
    </w:p>
    <w:p w:rsidR="00883D6F" w:rsidRPr="00883D6F" w:rsidRDefault="00931E8F" w:rsidP="00883D6F">
      <w:pPr>
        <w:pStyle w:val="BodyTextIndent3"/>
        <w:tabs>
          <w:tab w:val="left" w:pos="1080"/>
          <w:tab w:val="center" w:pos="5400"/>
        </w:tabs>
        <w:ind w:left="0"/>
        <w:jc w:val="right"/>
        <w:rPr>
          <w:rFonts w:asciiTheme="majorHAnsi" w:hAnsiTheme="majorHAnsi"/>
          <w:b w:val="0"/>
        </w:rPr>
      </w:pPr>
      <w:r w:rsidRPr="00883D6F">
        <w:rPr>
          <w:b w:val="0"/>
          <w:noProof/>
        </w:rPr>
        <w:lastRenderedPageBreak/>
        <w:drawing>
          <wp:anchor distT="0" distB="0" distL="114300" distR="114300" simplePos="0" relativeHeight="251691008" behindDoc="1" locked="0" layoutInCell="1" allowOverlap="1" wp14:anchorId="4EE4F2C1" wp14:editId="4041B62C">
            <wp:simplePos x="0" y="0"/>
            <wp:positionH relativeFrom="margin">
              <wp:align>right</wp:align>
            </wp:positionH>
            <wp:positionV relativeFrom="paragraph">
              <wp:posOffset>-600710</wp:posOffset>
            </wp:positionV>
            <wp:extent cx="1694180" cy="1304925"/>
            <wp:effectExtent l="0" t="0" r="127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4180" cy="1304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83D6F" w:rsidRPr="00883D6F">
        <w:rPr>
          <w:rFonts w:asciiTheme="majorHAnsi" w:hAnsiTheme="majorHAnsi"/>
          <w:b w:val="0"/>
        </w:rPr>
        <w:t>7</w:t>
      </w:r>
    </w:p>
    <w:p w:rsidR="00327249" w:rsidRPr="00F839DB" w:rsidRDefault="00327249" w:rsidP="00883D6F">
      <w:pPr>
        <w:pStyle w:val="BodyTextIndent3"/>
        <w:tabs>
          <w:tab w:val="left" w:pos="1080"/>
          <w:tab w:val="center" w:pos="5400"/>
        </w:tabs>
        <w:ind w:left="0"/>
        <w:rPr>
          <w:sz w:val="20"/>
        </w:rPr>
      </w:pPr>
      <w:r w:rsidRPr="00F839DB">
        <w:rPr>
          <w:sz w:val="36"/>
        </w:rPr>
        <w:t>MATERIALS LIST</w:t>
      </w:r>
      <w:r w:rsidRPr="00F839DB">
        <w:rPr>
          <w:sz w:val="36"/>
        </w:rPr>
        <w:br/>
      </w:r>
    </w:p>
    <w:p w:rsidR="00327249" w:rsidRDefault="00327249" w:rsidP="00327249">
      <w:pPr>
        <w:ind w:left="360"/>
        <w:rPr>
          <w:sz w:val="22"/>
        </w:rPr>
      </w:pPr>
      <w:r>
        <w:rPr>
          <w:sz w:val="22"/>
        </w:rPr>
        <w:t>The following is a list of necessary equipment for your child’s participation in string class:</w:t>
      </w:r>
    </w:p>
    <w:p w:rsidR="00327249" w:rsidRPr="001A2083" w:rsidRDefault="00327249" w:rsidP="00327249">
      <w:pPr>
        <w:ind w:left="360"/>
        <w:rPr>
          <w:b/>
          <w:sz w:val="22"/>
        </w:rPr>
      </w:pPr>
    </w:p>
    <w:p w:rsidR="00327249" w:rsidRDefault="00327249" w:rsidP="00327249">
      <w:pPr>
        <w:ind w:left="360"/>
        <w:rPr>
          <w:sz w:val="22"/>
        </w:rPr>
      </w:pPr>
      <w:r w:rsidRPr="001A2083">
        <w:rPr>
          <w:b/>
          <w:sz w:val="22"/>
        </w:rPr>
        <w:t>Instrument</w:t>
      </w:r>
      <w:r>
        <w:rPr>
          <w:sz w:val="22"/>
        </w:rPr>
        <w:t xml:space="preserve"> – size ________________________________ available at your local music store</w:t>
      </w:r>
    </w:p>
    <w:p w:rsidR="00327249" w:rsidRDefault="00327249" w:rsidP="00327249">
      <w:pPr>
        <w:ind w:left="360"/>
        <w:rPr>
          <w:b/>
          <w:sz w:val="22"/>
        </w:rPr>
      </w:pPr>
    </w:p>
    <w:p w:rsidR="00327249" w:rsidRDefault="00327249" w:rsidP="00327249">
      <w:pPr>
        <w:ind w:firstLine="360"/>
        <w:rPr>
          <w:sz w:val="22"/>
        </w:rPr>
      </w:pPr>
      <w:r>
        <w:rPr>
          <w:b/>
          <w:sz w:val="22"/>
          <w:u w:val="single"/>
        </w:rPr>
        <w:t xml:space="preserve">Instruction Book </w:t>
      </w:r>
      <w:r>
        <w:rPr>
          <w:sz w:val="22"/>
        </w:rPr>
        <w:t xml:space="preserve"> - available at your local music store</w:t>
      </w:r>
    </w:p>
    <w:p w:rsidR="00327249" w:rsidRPr="001A2083" w:rsidRDefault="00327249" w:rsidP="00327249">
      <w:pPr>
        <w:ind w:firstLine="720"/>
        <w:rPr>
          <w:sz w:val="20"/>
          <w:szCs w:val="20"/>
        </w:rPr>
      </w:pPr>
    </w:p>
    <w:p w:rsidR="00327249" w:rsidRPr="001A2083" w:rsidRDefault="00327249" w:rsidP="00327249">
      <w:pPr>
        <w:spacing w:after="200" w:line="276" w:lineRule="auto"/>
        <w:rPr>
          <w:rFonts w:eastAsiaTheme="minorHAnsi"/>
          <w:sz w:val="22"/>
          <w:szCs w:val="22"/>
          <w:u w:val="single"/>
        </w:rPr>
      </w:pPr>
      <w:r w:rsidRPr="001A2083">
        <w:rPr>
          <w:sz w:val="22"/>
          <w:szCs w:val="22"/>
        </w:rPr>
        <w:t xml:space="preserve">  </w:t>
      </w:r>
      <w:r>
        <w:rPr>
          <w:sz w:val="22"/>
          <w:szCs w:val="22"/>
        </w:rPr>
        <w:tab/>
      </w:r>
      <w:r w:rsidRPr="001A2083">
        <w:rPr>
          <w:rFonts w:eastAsiaTheme="minorHAnsi"/>
          <w:sz w:val="22"/>
          <w:szCs w:val="22"/>
        </w:rPr>
        <w:t>Essential Elements 2000 for Strings Method Book:</w:t>
      </w:r>
    </w:p>
    <w:p w:rsidR="00327249" w:rsidRPr="00B9270E" w:rsidRDefault="00327249" w:rsidP="00327249">
      <w:pPr>
        <w:spacing w:after="200" w:line="276" w:lineRule="auto"/>
        <w:ind w:left="360" w:firstLine="360"/>
        <w:rPr>
          <w:rFonts w:eastAsiaTheme="minorHAnsi"/>
          <w:sz w:val="22"/>
          <w:szCs w:val="22"/>
        </w:rPr>
      </w:pPr>
      <w:r w:rsidRPr="00B9270E">
        <w:rPr>
          <w:rFonts w:eastAsiaTheme="minorHAnsi"/>
          <w:sz w:val="22"/>
          <w:szCs w:val="22"/>
        </w:rPr>
        <w:t>6</w:t>
      </w:r>
      <w:r w:rsidRPr="00B9270E">
        <w:rPr>
          <w:rFonts w:eastAsiaTheme="minorHAnsi"/>
          <w:sz w:val="22"/>
          <w:szCs w:val="22"/>
          <w:vertAlign w:val="superscript"/>
        </w:rPr>
        <w:t>th</w:t>
      </w:r>
      <w:r w:rsidRPr="00B9270E">
        <w:rPr>
          <w:rFonts w:eastAsiaTheme="minorHAnsi"/>
          <w:sz w:val="22"/>
          <w:szCs w:val="22"/>
        </w:rPr>
        <w:t xml:space="preserve"> Grade: Book 1 and 2</w:t>
      </w:r>
    </w:p>
    <w:p w:rsidR="00327249" w:rsidRPr="00B9270E" w:rsidRDefault="00327249" w:rsidP="00327249">
      <w:pPr>
        <w:spacing w:after="200" w:line="276" w:lineRule="auto"/>
        <w:ind w:left="360" w:firstLine="360"/>
        <w:rPr>
          <w:rFonts w:eastAsiaTheme="minorHAnsi"/>
          <w:sz w:val="22"/>
          <w:szCs w:val="22"/>
        </w:rPr>
      </w:pPr>
      <w:r w:rsidRPr="00B9270E">
        <w:rPr>
          <w:rFonts w:eastAsiaTheme="minorHAnsi"/>
          <w:sz w:val="22"/>
          <w:szCs w:val="22"/>
        </w:rPr>
        <w:t>7</w:t>
      </w:r>
      <w:r w:rsidRPr="00B9270E">
        <w:rPr>
          <w:rFonts w:eastAsiaTheme="minorHAnsi"/>
          <w:sz w:val="22"/>
          <w:szCs w:val="22"/>
          <w:vertAlign w:val="superscript"/>
        </w:rPr>
        <w:t>th</w:t>
      </w:r>
      <w:r w:rsidRPr="00B9270E">
        <w:rPr>
          <w:rFonts w:eastAsiaTheme="minorHAnsi"/>
          <w:sz w:val="22"/>
          <w:szCs w:val="22"/>
        </w:rPr>
        <w:t xml:space="preserve"> Grade: Book 2 and 3</w:t>
      </w:r>
    </w:p>
    <w:p w:rsidR="00327249" w:rsidRPr="00B9270E" w:rsidRDefault="00327249" w:rsidP="00327249">
      <w:pPr>
        <w:spacing w:after="200" w:line="276" w:lineRule="auto"/>
        <w:ind w:left="360" w:firstLine="360"/>
        <w:rPr>
          <w:rFonts w:eastAsiaTheme="minorHAnsi"/>
          <w:sz w:val="22"/>
          <w:szCs w:val="22"/>
          <w:u w:val="single"/>
        </w:rPr>
      </w:pPr>
      <w:r w:rsidRPr="00B9270E">
        <w:rPr>
          <w:rFonts w:eastAsiaTheme="minorHAnsi"/>
          <w:sz w:val="22"/>
          <w:szCs w:val="22"/>
        </w:rPr>
        <w:t>8</w:t>
      </w:r>
      <w:r w:rsidRPr="00B9270E">
        <w:rPr>
          <w:rFonts w:eastAsiaTheme="minorHAnsi"/>
          <w:sz w:val="22"/>
          <w:szCs w:val="22"/>
          <w:vertAlign w:val="superscript"/>
        </w:rPr>
        <w:t>th</w:t>
      </w:r>
      <w:r w:rsidR="00C74732">
        <w:rPr>
          <w:rFonts w:eastAsiaTheme="minorHAnsi"/>
          <w:sz w:val="22"/>
          <w:szCs w:val="22"/>
        </w:rPr>
        <w:t xml:space="preserve"> Grade: </w:t>
      </w:r>
      <w:r w:rsidR="00323257">
        <w:rPr>
          <w:rFonts w:eastAsiaTheme="minorHAnsi"/>
          <w:sz w:val="22"/>
          <w:szCs w:val="22"/>
        </w:rPr>
        <w:t>Book 3</w:t>
      </w:r>
    </w:p>
    <w:p w:rsidR="00327249" w:rsidRPr="001A2083" w:rsidRDefault="00327249" w:rsidP="00327249">
      <w:pPr>
        <w:spacing w:after="200" w:line="276" w:lineRule="auto"/>
        <w:ind w:left="720"/>
        <w:rPr>
          <w:rFonts w:eastAsiaTheme="minorHAnsi"/>
          <w:sz w:val="22"/>
          <w:szCs w:val="22"/>
        </w:rPr>
      </w:pPr>
      <w:r w:rsidRPr="00B9270E">
        <w:rPr>
          <w:rFonts w:eastAsiaTheme="minorHAnsi"/>
          <w:sz w:val="22"/>
          <w:szCs w:val="22"/>
        </w:rPr>
        <w:t>*Please make sure the book matches your child’s instrument (ex. Violin book for Violin, Viola book for Viola, etc.)</w:t>
      </w:r>
    </w:p>
    <w:p w:rsidR="00327249" w:rsidRDefault="00327249" w:rsidP="00327249">
      <w:pPr>
        <w:rPr>
          <w:sz w:val="22"/>
        </w:rPr>
      </w:pPr>
      <w:r>
        <w:rPr>
          <w:b/>
          <w:sz w:val="22"/>
          <w:u w:val="single"/>
        </w:rPr>
        <w:t>Soft Cloth</w:t>
      </w:r>
      <w:r>
        <w:rPr>
          <w:sz w:val="22"/>
        </w:rPr>
        <w:t xml:space="preserve"> – cotton, to keep in the instrument case for cleaning the instrument after use (a wash cloth works well)</w:t>
      </w:r>
    </w:p>
    <w:p w:rsidR="00327249" w:rsidRDefault="00327249" w:rsidP="00327249">
      <w:pPr>
        <w:rPr>
          <w:sz w:val="22"/>
        </w:rPr>
      </w:pPr>
    </w:p>
    <w:p w:rsidR="00327249" w:rsidRDefault="00327249" w:rsidP="00327249">
      <w:pPr>
        <w:rPr>
          <w:sz w:val="22"/>
        </w:rPr>
      </w:pPr>
      <w:r>
        <w:rPr>
          <w:b/>
          <w:sz w:val="22"/>
          <w:u w:val="single"/>
        </w:rPr>
        <w:t>Rosin</w:t>
      </w:r>
      <w:r w:rsidR="00B1158E">
        <w:rPr>
          <w:sz w:val="22"/>
        </w:rPr>
        <w:t xml:space="preserve"> – available at your local</w:t>
      </w:r>
      <w:r>
        <w:rPr>
          <w:sz w:val="22"/>
        </w:rPr>
        <w:t xml:space="preserve"> music store</w:t>
      </w:r>
    </w:p>
    <w:p w:rsidR="00327249" w:rsidRDefault="00327249" w:rsidP="00327249">
      <w:pPr>
        <w:rPr>
          <w:sz w:val="22"/>
        </w:rPr>
      </w:pPr>
    </w:p>
    <w:p w:rsidR="00327249" w:rsidRDefault="00327249" w:rsidP="00327249">
      <w:pPr>
        <w:rPr>
          <w:sz w:val="22"/>
        </w:rPr>
      </w:pPr>
      <w:r>
        <w:rPr>
          <w:b/>
          <w:sz w:val="22"/>
          <w:u w:val="single"/>
        </w:rPr>
        <w:t>Rock Stop or Strap</w:t>
      </w:r>
      <w:r>
        <w:rPr>
          <w:sz w:val="22"/>
        </w:rPr>
        <w:t xml:space="preserve"> – (cello and bass students only) to prevent the end pin from slipping and from possibly dama</w:t>
      </w:r>
      <w:r w:rsidR="00B1158E">
        <w:rPr>
          <w:sz w:val="22"/>
        </w:rPr>
        <w:t>ging the floor-available at your local</w:t>
      </w:r>
      <w:r>
        <w:rPr>
          <w:sz w:val="22"/>
        </w:rPr>
        <w:t xml:space="preserve"> music store</w:t>
      </w:r>
    </w:p>
    <w:p w:rsidR="00327249" w:rsidRDefault="00327249" w:rsidP="00327249">
      <w:pPr>
        <w:rPr>
          <w:sz w:val="22"/>
        </w:rPr>
      </w:pPr>
    </w:p>
    <w:p w:rsidR="00327249" w:rsidRDefault="00327249" w:rsidP="00327249">
      <w:pPr>
        <w:rPr>
          <w:sz w:val="22"/>
        </w:rPr>
      </w:pPr>
      <w:r>
        <w:rPr>
          <w:b/>
          <w:sz w:val="22"/>
          <w:u w:val="single"/>
        </w:rPr>
        <w:t>Shoulder Rest</w:t>
      </w:r>
      <w:r>
        <w:rPr>
          <w:sz w:val="22"/>
        </w:rPr>
        <w:t xml:space="preserve"> – (violin and viola students only) available at your local music store.</w:t>
      </w:r>
    </w:p>
    <w:p w:rsidR="00327249" w:rsidRDefault="00327249" w:rsidP="00327249">
      <w:pPr>
        <w:rPr>
          <w:sz w:val="22"/>
          <w:szCs w:val="22"/>
        </w:rPr>
      </w:pPr>
      <w:r w:rsidRPr="001A2083">
        <w:rPr>
          <w:sz w:val="22"/>
          <w:szCs w:val="22"/>
        </w:rPr>
        <w:t xml:space="preserve"> </w:t>
      </w:r>
    </w:p>
    <w:p w:rsidR="00327249" w:rsidRPr="001A2083" w:rsidRDefault="00323257" w:rsidP="00327249">
      <w:pPr>
        <w:rPr>
          <w:sz w:val="22"/>
          <w:szCs w:val="22"/>
        </w:rPr>
      </w:pPr>
      <w:r>
        <w:rPr>
          <w:b/>
          <w:sz w:val="22"/>
          <w:szCs w:val="22"/>
          <w:u w:val="single"/>
        </w:rPr>
        <w:t xml:space="preserve">Black </w:t>
      </w:r>
      <w:r w:rsidR="00327249">
        <w:rPr>
          <w:b/>
          <w:sz w:val="22"/>
          <w:szCs w:val="22"/>
          <w:u w:val="single"/>
        </w:rPr>
        <w:t>3 Ring B</w:t>
      </w:r>
      <w:r w:rsidR="00327249" w:rsidRPr="001A2083">
        <w:rPr>
          <w:b/>
          <w:sz w:val="22"/>
          <w:szCs w:val="22"/>
          <w:u w:val="single"/>
        </w:rPr>
        <w:t>inder</w:t>
      </w:r>
      <w:r w:rsidR="00327249">
        <w:rPr>
          <w:b/>
          <w:sz w:val="22"/>
          <w:szCs w:val="22"/>
        </w:rPr>
        <w:t xml:space="preserve"> </w:t>
      </w:r>
      <w:r w:rsidR="00327249" w:rsidRPr="001A2083">
        <w:rPr>
          <w:sz w:val="22"/>
          <w:szCs w:val="22"/>
        </w:rPr>
        <w:t>– 1” with clear plastic sleeve on the front/back</w:t>
      </w:r>
    </w:p>
    <w:p w:rsidR="00327249" w:rsidRDefault="00327249" w:rsidP="00327249">
      <w:pPr>
        <w:rPr>
          <w:sz w:val="22"/>
        </w:rPr>
      </w:pPr>
    </w:p>
    <w:p w:rsidR="00327249" w:rsidRDefault="00327249" w:rsidP="00327249">
      <w:pPr>
        <w:rPr>
          <w:sz w:val="22"/>
        </w:rPr>
      </w:pPr>
      <w:r>
        <w:rPr>
          <w:b/>
          <w:sz w:val="22"/>
          <w:u w:val="single"/>
        </w:rPr>
        <w:t>Pencil</w:t>
      </w:r>
      <w:r>
        <w:rPr>
          <w:sz w:val="22"/>
        </w:rPr>
        <w:t xml:space="preserve"> – to keep in the instrument case</w:t>
      </w:r>
    </w:p>
    <w:p w:rsidR="00327249" w:rsidRDefault="00327249" w:rsidP="00327249">
      <w:pPr>
        <w:rPr>
          <w:sz w:val="22"/>
        </w:rPr>
      </w:pPr>
    </w:p>
    <w:p w:rsidR="00327249" w:rsidRDefault="00327249" w:rsidP="00327249">
      <w:pPr>
        <w:rPr>
          <w:sz w:val="22"/>
        </w:rPr>
      </w:pPr>
      <w:r>
        <w:rPr>
          <w:b/>
          <w:sz w:val="22"/>
          <w:u w:val="single"/>
        </w:rPr>
        <w:t>Folding Music Stand</w:t>
      </w:r>
      <w:r>
        <w:rPr>
          <w:sz w:val="22"/>
        </w:rPr>
        <w:t xml:space="preserve"> – recommended for at-home practice</w:t>
      </w:r>
      <w:r>
        <w:rPr>
          <w:sz w:val="22"/>
        </w:rPr>
        <w:tab/>
      </w:r>
      <w:r>
        <w:rPr>
          <w:sz w:val="22"/>
        </w:rPr>
        <w:tab/>
      </w:r>
      <w:r>
        <w:rPr>
          <w:sz w:val="22"/>
        </w:rPr>
        <w:tab/>
      </w:r>
      <w:r>
        <w:rPr>
          <w:sz w:val="22"/>
        </w:rPr>
        <w:tab/>
      </w:r>
    </w:p>
    <w:p w:rsidR="00327249" w:rsidRDefault="00327249" w:rsidP="00327249">
      <w:pPr>
        <w:rPr>
          <w:sz w:val="22"/>
        </w:rPr>
      </w:pPr>
    </w:p>
    <w:p w:rsidR="00931E8F" w:rsidRPr="00323257" w:rsidRDefault="00327249" w:rsidP="00327249">
      <w:pPr>
        <w:rPr>
          <w:sz w:val="22"/>
        </w:rPr>
      </w:pPr>
      <w:r>
        <w:rPr>
          <w:b/>
          <w:sz w:val="22"/>
        </w:rPr>
        <w:t xml:space="preserve">PLEASE SECURE ALL MATERIALS THIS WEEK, </w:t>
      </w:r>
      <w:r>
        <w:rPr>
          <w:sz w:val="22"/>
        </w:rPr>
        <w:t xml:space="preserve">as instruction will begin next week. I am looking forward to meeting and working with each of you this year. If you have any questions, please leave a message at the school and I will return your call as soon as possible. </w:t>
      </w:r>
    </w:p>
    <w:p w:rsidR="00323257" w:rsidRDefault="00323257" w:rsidP="00931E8F">
      <w:pPr>
        <w:rPr>
          <w:rFonts w:ascii="Algerian" w:hAnsi="Algerian"/>
          <w:sz w:val="52"/>
          <w:szCs w:val="52"/>
          <w:u w:val="single"/>
        </w:rPr>
      </w:pPr>
    </w:p>
    <w:p w:rsidR="00931E8F" w:rsidRPr="00B1158E" w:rsidRDefault="009C3D8B" w:rsidP="00931E8F">
      <w:pPr>
        <w:rPr>
          <w:rFonts w:ascii="Algerian" w:hAnsi="Algerian"/>
          <w:sz w:val="52"/>
          <w:szCs w:val="52"/>
          <w:u w:val="single"/>
        </w:rPr>
      </w:pPr>
      <w:r w:rsidRPr="00B1158E">
        <w:rPr>
          <w:rFonts w:ascii="Algerian" w:hAnsi="Algerian"/>
          <w:sz w:val="52"/>
          <w:szCs w:val="52"/>
          <w:u w:val="single"/>
        </w:rPr>
        <w:t>Orchestra Class Schedule</w:t>
      </w:r>
      <w:r w:rsidR="00931E8F" w:rsidRPr="00B1158E">
        <w:rPr>
          <w:rFonts w:ascii="Algerian" w:hAnsi="Algerian"/>
          <w:sz w:val="52"/>
          <w:szCs w:val="52"/>
          <w:u w:val="single"/>
        </w:rPr>
        <w:t xml:space="preserve"> </w:t>
      </w:r>
    </w:p>
    <w:p w:rsidR="00323257" w:rsidRDefault="00323257" w:rsidP="00931E8F">
      <w:pPr>
        <w:rPr>
          <w:sz w:val="32"/>
          <w:szCs w:val="32"/>
        </w:rPr>
      </w:pPr>
      <w:r>
        <w:rPr>
          <w:sz w:val="32"/>
          <w:szCs w:val="32"/>
        </w:rPr>
        <w:t>1</w:t>
      </w:r>
      <w:r w:rsidRPr="00323257">
        <w:rPr>
          <w:sz w:val="32"/>
          <w:szCs w:val="32"/>
          <w:vertAlign w:val="superscript"/>
        </w:rPr>
        <w:t>st</w:t>
      </w:r>
      <w:r>
        <w:rPr>
          <w:sz w:val="32"/>
          <w:szCs w:val="32"/>
        </w:rPr>
        <w:t xml:space="preserve"> period 6</w:t>
      </w:r>
      <w:r w:rsidRPr="00323257">
        <w:rPr>
          <w:sz w:val="32"/>
          <w:szCs w:val="32"/>
          <w:vertAlign w:val="superscript"/>
        </w:rPr>
        <w:t>th</w:t>
      </w:r>
      <w:r w:rsidR="00C74732">
        <w:rPr>
          <w:sz w:val="32"/>
          <w:szCs w:val="32"/>
        </w:rPr>
        <w:t xml:space="preserve"> grade orchestra 8:39-9:35</w:t>
      </w:r>
    </w:p>
    <w:p w:rsidR="00C74732" w:rsidRDefault="00C74732" w:rsidP="00931E8F">
      <w:pPr>
        <w:rPr>
          <w:sz w:val="32"/>
          <w:szCs w:val="32"/>
        </w:rPr>
      </w:pPr>
      <w:r>
        <w:rPr>
          <w:sz w:val="32"/>
          <w:szCs w:val="32"/>
        </w:rPr>
        <w:t>2</w:t>
      </w:r>
      <w:r w:rsidRPr="00C74732">
        <w:rPr>
          <w:sz w:val="32"/>
          <w:szCs w:val="32"/>
          <w:vertAlign w:val="superscript"/>
        </w:rPr>
        <w:t>nd</w:t>
      </w:r>
      <w:r>
        <w:rPr>
          <w:sz w:val="32"/>
          <w:szCs w:val="32"/>
        </w:rPr>
        <w:t xml:space="preserve"> period 8</w:t>
      </w:r>
      <w:r w:rsidRPr="00C74732">
        <w:rPr>
          <w:sz w:val="32"/>
          <w:szCs w:val="32"/>
          <w:vertAlign w:val="superscript"/>
        </w:rPr>
        <w:t>th</w:t>
      </w:r>
      <w:r>
        <w:rPr>
          <w:sz w:val="32"/>
          <w:szCs w:val="32"/>
        </w:rPr>
        <w:t xml:space="preserve"> grade orchestra 9:39-10:35</w:t>
      </w:r>
    </w:p>
    <w:p w:rsidR="00C74732" w:rsidRDefault="00323257" w:rsidP="00931E8F">
      <w:pPr>
        <w:rPr>
          <w:sz w:val="32"/>
          <w:szCs w:val="32"/>
        </w:rPr>
      </w:pPr>
      <w:r>
        <w:rPr>
          <w:sz w:val="32"/>
          <w:szCs w:val="32"/>
        </w:rPr>
        <w:t>3</w:t>
      </w:r>
      <w:r w:rsidRPr="00323257">
        <w:rPr>
          <w:sz w:val="32"/>
          <w:szCs w:val="32"/>
          <w:vertAlign w:val="superscript"/>
        </w:rPr>
        <w:t>rd</w:t>
      </w:r>
      <w:r w:rsidR="00C74732">
        <w:rPr>
          <w:sz w:val="32"/>
          <w:szCs w:val="32"/>
        </w:rPr>
        <w:t xml:space="preserve"> period 7</w:t>
      </w:r>
      <w:r w:rsidRPr="00323257">
        <w:rPr>
          <w:sz w:val="32"/>
          <w:szCs w:val="32"/>
          <w:vertAlign w:val="superscript"/>
        </w:rPr>
        <w:t>th</w:t>
      </w:r>
      <w:r w:rsidR="00C74732">
        <w:rPr>
          <w:sz w:val="32"/>
          <w:szCs w:val="32"/>
        </w:rPr>
        <w:t xml:space="preserve"> grade orchestra 10:39-11:35</w:t>
      </w:r>
    </w:p>
    <w:p w:rsidR="00323257" w:rsidRDefault="00323257" w:rsidP="00931E8F">
      <w:pPr>
        <w:rPr>
          <w:sz w:val="32"/>
          <w:szCs w:val="32"/>
        </w:rPr>
      </w:pPr>
      <w:r>
        <w:rPr>
          <w:sz w:val="32"/>
          <w:szCs w:val="32"/>
        </w:rPr>
        <w:t>4</w:t>
      </w:r>
      <w:r w:rsidRPr="00323257">
        <w:rPr>
          <w:sz w:val="32"/>
          <w:szCs w:val="32"/>
          <w:vertAlign w:val="superscript"/>
        </w:rPr>
        <w:t>th</w:t>
      </w:r>
      <w:r>
        <w:rPr>
          <w:sz w:val="32"/>
          <w:szCs w:val="32"/>
        </w:rPr>
        <w:t xml:space="preserve"> period 6</w:t>
      </w:r>
      <w:r w:rsidRPr="00323257">
        <w:rPr>
          <w:sz w:val="32"/>
          <w:szCs w:val="32"/>
          <w:vertAlign w:val="superscript"/>
        </w:rPr>
        <w:t>th</w:t>
      </w:r>
      <w:r w:rsidR="00C74732">
        <w:rPr>
          <w:sz w:val="32"/>
          <w:szCs w:val="32"/>
        </w:rPr>
        <w:t xml:space="preserve"> grade orchestra 12:19-1:15</w:t>
      </w:r>
    </w:p>
    <w:p w:rsidR="00323257" w:rsidRDefault="00323257" w:rsidP="00931E8F">
      <w:pPr>
        <w:rPr>
          <w:sz w:val="32"/>
          <w:szCs w:val="32"/>
        </w:rPr>
      </w:pPr>
      <w:r>
        <w:rPr>
          <w:sz w:val="32"/>
          <w:szCs w:val="32"/>
        </w:rPr>
        <w:t>5</w:t>
      </w:r>
      <w:r w:rsidRPr="00323257">
        <w:rPr>
          <w:sz w:val="32"/>
          <w:szCs w:val="32"/>
          <w:vertAlign w:val="superscript"/>
        </w:rPr>
        <w:t>th</w:t>
      </w:r>
      <w:r w:rsidR="00C74732">
        <w:rPr>
          <w:sz w:val="32"/>
          <w:szCs w:val="32"/>
        </w:rPr>
        <w:t xml:space="preserve"> period Planning Period 1:19</w:t>
      </w:r>
      <w:r>
        <w:rPr>
          <w:sz w:val="32"/>
          <w:szCs w:val="32"/>
        </w:rPr>
        <w:t>-2:15</w:t>
      </w:r>
    </w:p>
    <w:p w:rsidR="00323257" w:rsidRDefault="00323257" w:rsidP="00C74732">
      <w:pPr>
        <w:rPr>
          <w:sz w:val="32"/>
          <w:szCs w:val="32"/>
        </w:rPr>
      </w:pPr>
      <w:r>
        <w:rPr>
          <w:sz w:val="32"/>
          <w:szCs w:val="32"/>
        </w:rPr>
        <w:t>6</w:t>
      </w:r>
      <w:r w:rsidRPr="00323257">
        <w:rPr>
          <w:sz w:val="32"/>
          <w:szCs w:val="32"/>
          <w:vertAlign w:val="superscript"/>
        </w:rPr>
        <w:t>th</w:t>
      </w:r>
      <w:r w:rsidR="00C74732">
        <w:rPr>
          <w:sz w:val="32"/>
          <w:szCs w:val="32"/>
        </w:rPr>
        <w:t xml:space="preserve"> period 7</w:t>
      </w:r>
      <w:r w:rsidRPr="00323257">
        <w:rPr>
          <w:sz w:val="32"/>
          <w:szCs w:val="32"/>
          <w:vertAlign w:val="superscript"/>
        </w:rPr>
        <w:t>th</w:t>
      </w:r>
      <w:r>
        <w:rPr>
          <w:sz w:val="32"/>
          <w:szCs w:val="32"/>
        </w:rPr>
        <w:t xml:space="preserve"> grade orchestra 2:19-3:15</w:t>
      </w:r>
    </w:p>
    <w:p w:rsidR="00C74732" w:rsidRPr="00C74732" w:rsidRDefault="00C74732" w:rsidP="00C74732">
      <w:pPr>
        <w:rPr>
          <w:sz w:val="32"/>
          <w:szCs w:val="32"/>
        </w:rPr>
      </w:pPr>
    </w:p>
    <w:p w:rsidR="00323257" w:rsidRDefault="00323257" w:rsidP="00D91E7B">
      <w:pPr>
        <w:pStyle w:val="NoSpacing"/>
        <w:tabs>
          <w:tab w:val="center" w:pos="4680"/>
          <w:tab w:val="left" w:pos="6265"/>
        </w:tabs>
        <w:rPr>
          <w:rFonts w:ascii="Times New Roman" w:hAnsi="Times New Roman"/>
          <w:szCs w:val="24"/>
          <w:lang w:bidi="ar-SA"/>
        </w:rPr>
      </w:pPr>
    </w:p>
    <w:p w:rsidR="00883D6F" w:rsidRPr="00883D6F" w:rsidRDefault="00883D6F" w:rsidP="00D91E7B">
      <w:pPr>
        <w:pStyle w:val="NoSpacing"/>
        <w:tabs>
          <w:tab w:val="center" w:pos="4680"/>
          <w:tab w:val="left" w:pos="6265"/>
        </w:tabs>
        <w:jc w:val="right"/>
        <w:rPr>
          <w:rFonts w:asciiTheme="majorHAnsi" w:hAnsiTheme="majorHAnsi"/>
          <w:sz w:val="24"/>
          <w:szCs w:val="24"/>
        </w:rPr>
      </w:pPr>
      <w:r w:rsidRPr="00883D6F">
        <w:rPr>
          <w:rFonts w:asciiTheme="majorHAnsi" w:hAnsiTheme="majorHAnsi"/>
          <w:sz w:val="24"/>
          <w:szCs w:val="24"/>
        </w:rPr>
        <w:t>8</w:t>
      </w:r>
    </w:p>
    <w:p w:rsidR="00327249" w:rsidRPr="005B645D" w:rsidRDefault="00327249" w:rsidP="00327249">
      <w:pPr>
        <w:pStyle w:val="NoSpacing"/>
        <w:tabs>
          <w:tab w:val="center" w:pos="4680"/>
          <w:tab w:val="left" w:pos="6265"/>
        </w:tabs>
        <w:jc w:val="center"/>
        <w:rPr>
          <w:b/>
          <w:sz w:val="32"/>
          <w:szCs w:val="32"/>
        </w:rPr>
      </w:pPr>
      <w:r w:rsidRPr="005B645D">
        <w:rPr>
          <w:b/>
          <w:sz w:val="32"/>
          <w:szCs w:val="32"/>
        </w:rPr>
        <w:t>Purchasing an Instrument</w:t>
      </w:r>
    </w:p>
    <w:p w:rsidR="00327249" w:rsidRPr="005B645D" w:rsidRDefault="00327249" w:rsidP="00327249">
      <w:pPr>
        <w:pStyle w:val="NoSpacing"/>
        <w:tabs>
          <w:tab w:val="center" w:pos="4680"/>
          <w:tab w:val="left" w:pos="6265"/>
        </w:tabs>
        <w:jc w:val="center"/>
        <w:rPr>
          <w:b/>
          <w:sz w:val="24"/>
          <w:szCs w:val="24"/>
        </w:rPr>
      </w:pPr>
    </w:p>
    <w:p w:rsidR="00327249" w:rsidRPr="005B645D" w:rsidRDefault="00327249" w:rsidP="00327249">
      <w:pPr>
        <w:pStyle w:val="NoSpacing"/>
        <w:jc w:val="both"/>
        <w:rPr>
          <w:sz w:val="24"/>
          <w:szCs w:val="24"/>
        </w:rPr>
      </w:pPr>
      <w:r w:rsidRPr="005B645D">
        <w:rPr>
          <w:sz w:val="24"/>
          <w:szCs w:val="24"/>
        </w:rPr>
        <w:t>Parents, when thinking about purchasing an instrument for your child, please ask your orchestra teacher for advice.  Please, also, keep these tips in mind:</w:t>
      </w:r>
    </w:p>
    <w:p w:rsidR="00327249" w:rsidRPr="005B645D" w:rsidRDefault="00327249" w:rsidP="00327249">
      <w:pPr>
        <w:pStyle w:val="NoSpacing"/>
        <w:numPr>
          <w:ilvl w:val="0"/>
          <w:numId w:val="10"/>
        </w:numPr>
        <w:ind w:left="1800"/>
        <w:rPr>
          <w:sz w:val="24"/>
          <w:szCs w:val="24"/>
        </w:rPr>
      </w:pPr>
      <w:r w:rsidRPr="005B645D">
        <w:rPr>
          <w:sz w:val="24"/>
          <w:szCs w:val="24"/>
        </w:rPr>
        <w:t>Think about a price range.</w:t>
      </w:r>
    </w:p>
    <w:p w:rsidR="00327249" w:rsidRPr="005B645D" w:rsidRDefault="00327249" w:rsidP="00327249">
      <w:pPr>
        <w:pStyle w:val="NoSpacing"/>
        <w:numPr>
          <w:ilvl w:val="0"/>
          <w:numId w:val="10"/>
        </w:numPr>
        <w:ind w:left="1800"/>
        <w:rPr>
          <w:sz w:val="24"/>
          <w:szCs w:val="24"/>
        </w:rPr>
      </w:pPr>
      <w:r w:rsidRPr="005B645D">
        <w:rPr>
          <w:sz w:val="24"/>
          <w:szCs w:val="24"/>
        </w:rPr>
        <w:t>Go to several music stores.</w:t>
      </w:r>
    </w:p>
    <w:p w:rsidR="00327249" w:rsidRPr="005B645D" w:rsidRDefault="00327249" w:rsidP="00327249">
      <w:pPr>
        <w:pStyle w:val="NoSpacing"/>
        <w:numPr>
          <w:ilvl w:val="0"/>
          <w:numId w:val="10"/>
        </w:numPr>
        <w:ind w:left="1800"/>
        <w:rPr>
          <w:sz w:val="24"/>
          <w:szCs w:val="24"/>
        </w:rPr>
      </w:pPr>
      <w:r w:rsidRPr="005B645D">
        <w:rPr>
          <w:sz w:val="24"/>
          <w:szCs w:val="24"/>
        </w:rPr>
        <w:t>When purchasing a full-size instrumental outfit, please invest in a wooden bow instead of a fiberglass bow.</w:t>
      </w:r>
    </w:p>
    <w:p w:rsidR="00327249" w:rsidRPr="005B645D" w:rsidRDefault="00327249" w:rsidP="00327249">
      <w:pPr>
        <w:pStyle w:val="NoSpacing"/>
        <w:numPr>
          <w:ilvl w:val="0"/>
          <w:numId w:val="10"/>
        </w:numPr>
        <w:ind w:left="1800"/>
        <w:rPr>
          <w:sz w:val="24"/>
          <w:szCs w:val="24"/>
        </w:rPr>
      </w:pPr>
      <w:r w:rsidRPr="005B645D">
        <w:rPr>
          <w:sz w:val="24"/>
          <w:szCs w:val="24"/>
        </w:rPr>
        <w:t>Ask about future upgrades before you purchase (from ½ size, to ¾ size, etc).</w:t>
      </w:r>
    </w:p>
    <w:p w:rsidR="00327249" w:rsidRPr="005B645D" w:rsidRDefault="00327249" w:rsidP="00327249">
      <w:pPr>
        <w:pStyle w:val="NoSpacing"/>
        <w:numPr>
          <w:ilvl w:val="0"/>
          <w:numId w:val="10"/>
        </w:numPr>
        <w:ind w:left="1800"/>
        <w:rPr>
          <w:sz w:val="24"/>
          <w:szCs w:val="24"/>
        </w:rPr>
      </w:pPr>
      <w:r w:rsidRPr="005B645D">
        <w:rPr>
          <w:sz w:val="24"/>
          <w:szCs w:val="24"/>
        </w:rPr>
        <w:t>Ask about trade-in or buy-back options.</w:t>
      </w:r>
    </w:p>
    <w:p w:rsidR="00327249" w:rsidRPr="005B645D" w:rsidRDefault="00327249" w:rsidP="00327249">
      <w:pPr>
        <w:pStyle w:val="NoSpacing"/>
        <w:numPr>
          <w:ilvl w:val="0"/>
          <w:numId w:val="10"/>
        </w:numPr>
        <w:ind w:left="1800"/>
        <w:rPr>
          <w:sz w:val="24"/>
          <w:szCs w:val="24"/>
        </w:rPr>
      </w:pPr>
      <w:r w:rsidRPr="005B645D">
        <w:rPr>
          <w:sz w:val="24"/>
          <w:szCs w:val="24"/>
        </w:rPr>
        <w:t>Please be cautious about eBay or pawnshops. You usually get less than you pay for. Please investigate an option below first for your best instrument selection.</w:t>
      </w:r>
    </w:p>
    <w:p w:rsidR="00327249" w:rsidRPr="005B645D" w:rsidRDefault="00327249" w:rsidP="00327249">
      <w:pPr>
        <w:pStyle w:val="NoSpacing"/>
        <w:numPr>
          <w:ilvl w:val="0"/>
          <w:numId w:val="10"/>
        </w:numPr>
        <w:ind w:left="1800"/>
        <w:rPr>
          <w:sz w:val="24"/>
          <w:szCs w:val="24"/>
        </w:rPr>
      </w:pPr>
      <w:r w:rsidRPr="005B645D">
        <w:rPr>
          <w:sz w:val="24"/>
          <w:szCs w:val="24"/>
        </w:rPr>
        <w:t>Please ask about instrument insurance before purchasing.</w:t>
      </w:r>
    </w:p>
    <w:p w:rsidR="00327249" w:rsidRPr="005B645D" w:rsidRDefault="00327249" w:rsidP="00327249">
      <w:pPr>
        <w:pStyle w:val="NoSpacing"/>
        <w:numPr>
          <w:ilvl w:val="0"/>
          <w:numId w:val="10"/>
        </w:numPr>
        <w:ind w:left="1800"/>
        <w:rPr>
          <w:sz w:val="24"/>
          <w:szCs w:val="24"/>
        </w:rPr>
      </w:pPr>
      <w:r w:rsidRPr="005B645D">
        <w:rPr>
          <w:sz w:val="24"/>
          <w:szCs w:val="24"/>
        </w:rPr>
        <w:t>For online purchases, including accessories, please visit these websites:</w:t>
      </w:r>
    </w:p>
    <w:p w:rsidR="00327249" w:rsidRPr="005B645D" w:rsidRDefault="00FE6493" w:rsidP="00327249">
      <w:pPr>
        <w:pStyle w:val="NoSpacing"/>
        <w:tabs>
          <w:tab w:val="left" w:pos="8175"/>
        </w:tabs>
        <w:ind w:left="1080" w:firstLine="720"/>
        <w:rPr>
          <w:b/>
          <w:sz w:val="24"/>
          <w:szCs w:val="24"/>
        </w:rPr>
      </w:pPr>
      <w:hyperlink r:id="rId13" w:history="1">
        <w:r w:rsidR="00327249" w:rsidRPr="005B645D">
          <w:rPr>
            <w:rStyle w:val="Hyperlink"/>
            <w:b/>
            <w:sz w:val="24"/>
            <w:szCs w:val="24"/>
          </w:rPr>
          <w:t>www.southweststrings.com</w:t>
        </w:r>
      </w:hyperlink>
      <w:r w:rsidR="00327249" w:rsidRPr="005B645D">
        <w:rPr>
          <w:b/>
          <w:sz w:val="24"/>
          <w:szCs w:val="24"/>
        </w:rPr>
        <w:t xml:space="preserve">    or   </w:t>
      </w:r>
      <w:r w:rsidR="00327249" w:rsidRPr="005B645D">
        <w:rPr>
          <w:b/>
          <w:color w:val="000000"/>
          <w:sz w:val="24"/>
          <w:szCs w:val="24"/>
        </w:rPr>
        <w:t xml:space="preserve"> </w:t>
      </w:r>
      <w:hyperlink r:id="rId14" w:history="1">
        <w:r w:rsidR="00327249" w:rsidRPr="005B645D">
          <w:rPr>
            <w:rStyle w:val="Hyperlink"/>
            <w:b/>
            <w:sz w:val="24"/>
            <w:szCs w:val="24"/>
          </w:rPr>
          <w:t>www.sharmusic.com</w:t>
        </w:r>
      </w:hyperlink>
    </w:p>
    <w:p w:rsidR="00327249" w:rsidRDefault="00327249" w:rsidP="00327249">
      <w:pPr>
        <w:pStyle w:val="NoSpacing"/>
        <w:rPr>
          <w:b/>
          <w:sz w:val="24"/>
          <w:szCs w:val="24"/>
        </w:rPr>
      </w:pPr>
      <w:r w:rsidRPr="005B645D">
        <w:rPr>
          <w:b/>
          <w:sz w:val="24"/>
          <w:szCs w:val="24"/>
        </w:rPr>
        <w:tab/>
      </w:r>
      <w:r w:rsidRPr="005B645D">
        <w:rPr>
          <w:b/>
          <w:sz w:val="24"/>
          <w:szCs w:val="24"/>
        </w:rPr>
        <w:tab/>
      </w:r>
      <w:r w:rsidRPr="005B645D">
        <w:rPr>
          <w:b/>
          <w:sz w:val="24"/>
          <w:szCs w:val="24"/>
        </w:rPr>
        <w:tab/>
        <w:t xml:space="preserve">      1-800-528-3430</w:t>
      </w:r>
      <w:r w:rsidRPr="005B645D">
        <w:rPr>
          <w:b/>
          <w:sz w:val="24"/>
          <w:szCs w:val="24"/>
        </w:rPr>
        <w:tab/>
      </w:r>
      <w:r w:rsidRPr="005B645D">
        <w:rPr>
          <w:b/>
          <w:sz w:val="24"/>
          <w:szCs w:val="24"/>
        </w:rPr>
        <w:tab/>
        <w:t xml:space="preserve">      1-800-248-SHAR</w:t>
      </w:r>
    </w:p>
    <w:p w:rsidR="00D91E7B" w:rsidRDefault="00D91E7B" w:rsidP="00327249">
      <w:pPr>
        <w:pStyle w:val="NoSpacing"/>
        <w:rPr>
          <w:b/>
          <w:sz w:val="28"/>
          <w:szCs w:val="28"/>
        </w:rPr>
      </w:pPr>
    </w:p>
    <w:p w:rsidR="00D91E7B" w:rsidRPr="00D91E7B" w:rsidRDefault="00D91E7B" w:rsidP="00327249">
      <w:pPr>
        <w:pStyle w:val="NoSpacing"/>
        <w:rPr>
          <w:b/>
          <w:sz w:val="28"/>
          <w:szCs w:val="28"/>
        </w:rPr>
      </w:pPr>
      <w:r w:rsidRPr="00D91E7B">
        <w:rPr>
          <w:b/>
          <w:sz w:val="28"/>
          <w:szCs w:val="28"/>
        </w:rPr>
        <w:t>Where to Rent or Buy an Instrument</w:t>
      </w:r>
    </w:p>
    <w:p w:rsidR="00327249" w:rsidRPr="00AD6D89" w:rsidRDefault="00327249" w:rsidP="00327249">
      <w:pPr>
        <w:pStyle w:val="NoSpacing"/>
        <w:rPr>
          <w:b/>
          <w:sz w:val="24"/>
          <w:szCs w:val="24"/>
        </w:rPr>
      </w:pPr>
      <w:r w:rsidRPr="00AD6D89">
        <w:rPr>
          <w:b/>
          <w:sz w:val="24"/>
          <w:szCs w:val="24"/>
        </w:rPr>
        <w:t xml:space="preserve">These are reputable local music dealers with whom we have had good experiences: </w:t>
      </w:r>
    </w:p>
    <w:p w:rsidR="00327249" w:rsidRDefault="00327249" w:rsidP="00327249">
      <w:pPr>
        <w:pStyle w:val="NoSpacing"/>
        <w:ind w:left="720"/>
      </w:pPr>
    </w:p>
    <w:p w:rsidR="00327249" w:rsidRPr="00EB4A75" w:rsidDel="00CE172B" w:rsidRDefault="00327249" w:rsidP="00327249">
      <w:pPr>
        <w:pStyle w:val="NoSpacing"/>
        <w:ind w:left="720"/>
        <w:rPr>
          <w:del w:id="0" w:author="Holden, Amber" w:date="2016-08-10T16:13:00Z"/>
          <w:b/>
        </w:rPr>
      </w:pPr>
      <w:del w:id="1" w:author="Holden, Amber" w:date="2016-08-10T16:13:00Z">
        <w:r w:rsidDel="00CE172B">
          <w:rPr>
            <w:b/>
          </w:rPr>
          <w:tab/>
          <w:delText>Musical Innovations</w:delText>
        </w:r>
        <w:r w:rsidDel="00CE172B">
          <w:rPr>
            <w:b/>
          </w:rPr>
          <w:tab/>
        </w:r>
        <w:r w:rsidDel="00CE172B">
          <w:rPr>
            <w:b/>
          </w:rPr>
          <w:tab/>
        </w:r>
        <w:r w:rsidDel="00CE172B">
          <w:rPr>
            <w:b/>
          </w:rPr>
          <w:tab/>
        </w:r>
      </w:del>
      <w:del w:id="2" w:author="Holden, Amber" w:date="2016-08-10T16:12:00Z">
        <w:r w:rsidDel="00CE172B">
          <w:rPr>
            <w:b/>
          </w:rPr>
          <w:delText>Roper Music Company</w:delText>
        </w:r>
      </w:del>
      <w:del w:id="3" w:author="Holden, Amber" w:date="2016-08-10T16:13:00Z">
        <w:r w:rsidDel="00CE172B">
          <w:rPr>
            <w:b/>
          </w:rPr>
          <w:tab/>
        </w:r>
        <w:r w:rsidDel="00CE172B">
          <w:rPr>
            <w:b/>
          </w:rPr>
          <w:tab/>
        </w:r>
      </w:del>
    </w:p>
    <w:p w:rsidR="00327249" w:rsidRPr="00EB4A75" w:rsidDel="00CE172B" w:rsidRDefault="00327249" w:rsidP="00327249">
      <w:pPr>
        <w:pStyle w:val="NoSpacing"/>
        <w:ind w:left="720"/>
        <w:rPr>
          <w:del w:id="4" w:author="Holden, Amber" w:date="2016-08-10T16:13:00Z"/>
          <w:b/>
        </w:rPr>
      </w:pPr>
      <w:del w:id="5" w:author="Holden, Amber" w:date="2016-08-10T16:13:00Z">
        <w:r w:rsidDel="00CE172B">
          <w:rPr>
            <w:b/>
          </w:rPr>
          <w:tab/>
          <w:delText>150-G Tanner Rd (at Butler Rd)</w:delText>
        </w:r>
        <w:r w:rsidDel="00CE172B">
          <w:rPr>
            <w:b/>
          </w:rPr>
          <w:tab/>
        </w:r>
        <w:r w:rsidDel="00CE172B">
          <w:rPr>
            <w:b/>
          </w:rPr>
          <w:tab/>
        </w:r>
      </w:del>
      <w:del w:id="6" w:author="Holden, Amber" w:date="2016-08-10T16:12:00Z">
        <w:r w:rsidDel="00CE172B">
          <w:rPr>
            <w:b/>
          </w:rPr>
          <w:delText>551 E. Main St. Suite 106</w:delText>
        </w:r>
      </w:del>
      <w:del w:id="7" w:author="Holden, Amber" w:date="2016-08-10T16:13:00Z">
        <w:r w:rsidDel="00CE172B">
          <w:rPr>
            <w:b/>
          </w:rPr>
          <w:tab/>
        </w:r>
      </w:del>
    </w:p>
    <w:p w:rsidR="00327249" w:rsidRPr="00EB4A75" w:rsidDel="00CE172B" w:rsidRDefault="00327249" w:rsidP="00327249">
      <w:pPr>
        <w:pStyle w:val="NoSpacing"/>
        <w:ind w:left="720"/>
        <w:rPr>
          <w:del w:id="8" w:author="Holden, Amber" w:date="2016-08-10T16:13:00Z"/>
          <w:b/>
        </w:rPr>
      </w:pPr>
      <w:del w:id="9" w:author="Holden, Amber" w:date="2016-08-10T16:13:00Z">
        <w:r w:rsidDel="00CE172B">
          <w:rPr>
            <w:b/>
          </w:rPr>
          <w:tab/>
          <w:delText>Greenville, SC 29607</w:delText>
        </w:r>
        <w:r w:rsidDel="00CE172B">
          <w:rPr>
            <w:b/>
          </w:rPr>
          <w:tab/>
        </w:r>
        <w:r w:rsidDel="00CE172B">
          <w:rPr>
            <w:b/>
          </w:rPr>
          <w:tab/>
        </w:r>
        <w:r w:rsidDel="00CE172B">
          <w:rPr>
            <w:b/>
          </w:rPr>
          <w:tab/>
        </w:r>
      </w:del>
      <w:del w:id="10" w:author="Holden, Amber" w:date="2016-08-10T16:12:00Z">
        <w:r w:rsidDel="00CE172B">
          <w:rPr>
            <w:b/>
          </w:rPr>
          <w:delText>Spartanburg, SC 29302</w:delText>
        </w:r>
        <w:r w:rsidDel="00CE172B">
          <w:rPr>
            <w:b/>
          </w:rPr>
          <w:tab/>
        </w:r>
      </w:del>
      <w:del w:id="11" w:author="Holden, Amber" w:date="2016-08-10T16:13:00Z">
        <w:r w:rsidDel="00CE172B">
          <w:rPr>
            <w:b/>
          </w:rPr>
          <w:tab/>
        </w:r>
      </w:del>
    </w:p>
    <w:p w:rsidR="00327249" w:rsidDel="00CE172B" w:rsidRDefault="00327249" w:rsidP="00327249">
      <w:pPr>
        <w:pStyle w:val="NoSpacing"/>
        <w:ind w:left="720"/>
        <w:rPr>
          <w:del w:id="12" w:author="Holden, Amber" w:date="2016-08-10T16:13:00Z"/>
          <w:b/>
        </w:rPr>
      </w:pPr>
      <w:del w:id="13" w:author="Holden, Amber" w:date="2016-08-10T16:13:00Z">
        <w:r w:rsidDel="00CE172B">
          <w:rPr>
            <w:b/>
          </w:rPr>
          <w:tab/>
          <w:delText>864-286-8742</w:delText>
        </w:r>
        <w:r w:rsidDel="00CE172B">
          <w:rPr>
            <w:b/>
          </w:rPr>
          <w:tab/>
        </w:r>
      </w:del>
      <w:del w:id="14" w:author="Holden, Amber" w:date="2016-08-10T16:12:00Z">
        <w:r w:rsidDel="00CE172B">
          <w:rPr>
            <w:b/>
          </w:rPr>
          <w:tab/>
        </w:r>
        <w:r w:rsidDel="00CE172B">
          <w:rPr>
            <w:b/>
          </w:rPr>
          <w:tab/>
        </w:r>
        <w:r w:rsidDel="00CE172B">
          <w:rPr>
            <w:b/>
          </w:rPr>
          <w:tab/>
          <w:delText>864-542-2263</w:delText>
        </w:r>
        <w:r w:rsidDel="00CE172B">
          <w:rPr>
            <w:b/>
          </w:rPr>
          <w:tab/>
        </w:r>
      </w:del>
      <w:del w:id="15" w:author="Holden, Amber" w:date="2016-08-10T16:13:00Z">
        <w:r w:rsidDel="00CE172B">
          <w:rPr>
            <w:b/>
          </w:rPr>
          <w:tab/>
        </w:r>
        <w:r w:rsidDel="00CE172B">
          <w:rPr>
            <w:b/>
          </w:rPr>
          <w:tab/>
        </w:r>
      </w:del>
    </w:p>
    <w:p w:rsidR="00327249" w:rsidRDefault="00327249" w:rsidP="00327249">
      <w:pPr>
        <w:pStyle w:val="NoSpacing"/>
        <w:rPr>
          <w:b/>
        </w:rPr>
      </w:pPr>
      <w:del w:id="16" w:author="Holden, Amber" w:date="2016-08-10T16:13:00Z">
        <w:r w:rsidRPr="00DC13F6" w:rsidDel="00CE172B">
          <w:rPr>
            <w:b/>
          </w:rPr>
          <w:tab/>
        </w:r>
        <w:r w:rsidRPr="00DC13F6" w:rsidDel="00CE172B">
          <w:rPr>
            <w:rStyle w:val="HTMLCite"/>
            <w:b/>
          </w:rPr>
          <w:tab/>
        </w:r>
        <w:r w:rsidDel="00CE172B">
          <w:fldChar w:fldCharType="begin"/>
        </w:r>
        <w:r w:rsidDel="00CE172B">
          <w:delInstrText xml:space="preserve"> HYPERLINK "http://www.musicalinnovations.biz" </w:delInstrText>
        </w:r>
        <w:r w:rsidDel="00CE172B">
          <w:fldChar w:fldCharType="separate"/>
        </w:r>
        <w:r w:rsidRPr="0099655E" w:rsidDel="00CE172B">
          <w:rPr>
            <w:rStyle w:val="Hyperlink"/>
          </w:rPr>
          <w:delText>www.musicalinnovations.biz</w:delText>
        </w:r>
        <w:r w:rsidDel="00CE172B">
          <w:rPr>
            <w:rStyle w:val="Hyperlink"/>
            <w:b/>
          </w:rPr>
          <w:fldChar w:fldCharType="end"/>
        </w:r>
        <w:r w:rsidRPr="00DC13F6" w:rsidDel="00CE172B">
          <w:rPr>
            <w:rStyle w:val="HTMLCite"/>
            <w:b/>
          </w:rPr>
          <w:tab/>
        </w:r>
      </w:del>
      <w:r>
        <w:rPr>
          <w:rStyle w:val="HTMLCite"/>
          <w:b/>
        </w:rPr>
        <w:tab/>
      </w:r>
      <w:del w:id="17" w:author="Holden, Amber" w:date="2016-08-10T16:12:00Z">
        <w:r w:rsidRPr="00CE172B" w:rsidDel="00CE172B">
          <w:rPr>
            <w:rPrChange w:id="18" w:author="Holden, Amber" w:date="2016-08-10T16:12:00Z">
              <w:rPr>
                <w:rStyle w:val="Hyperlink"/>
                <w:b/>
              </w:rPr>
            </w:rPrChange>
          </w:rPr>
          <w:delText>www.ropermusicstore.com</w:delText>
        </w:r>
      </w:del>
      <w:r w:rsidRPr="00DC13F6">
        <w:rPr>
          <w:b/>
        </w:rPr>
        <w:tab/>
      </w:r>
    </w:p>
    <w:p w:rsidR="00327249" w:rsidRDefault="00327249" w:rsidP="00327249">
      <w:pPr>
        <w:pStyle w:val="NoSpacing"/>
        <w:rPr>
          <w:b/>
        </w:rPr>
      </w:pPr>
      <w:r>
        <w:rPr>
          <w:b/>
        </w:rPr>
        <w:t>Bernhardt House of Violins</w:t>
      </w:r>
      <w:r>
        <w:rPr>
          <w:b/>
        </w:rPr>
        <w:tab/>
      </w:r>
      <w:r>
        <w:rPr>
          <w:b/>
        </w:rPr>
        <w:tab/>
      </w:r>
      <w:del w:id="19" w:author="Holden, Amber" w:date="2016-08-10T16:12:00Z">
        <w:r w:rsidRPr="00EB4A75" w:rsidDel="00CE172B">
          <w:rPr>
            <w:b/>
          </w:rPr>
          <w:delText>Music &amp; Art Stores</w:delText>
        </w:r>
      </w:del>
    </w:p>
    <w:p w:rsidR="00327249" w:rsidRPr="00DC13F6" w:rsidRDefault="00327249" w:rsidP="00327249">
      <w:pPr>
        <w:pStyle w:val="NoSpacing"/>
        <w:rPr>
          <w:b/>
        </w:rPr>
      </w:pPr>
      <w:r>
        <w:rPr>
          <w:b/>
        </w:rPr>
        <w:t>5 Cateechee Avenue</w:t>
      </w:r>
      <w:r w:rsidRPr="00DC13F6">
        <w:rPr>
          <w:b/>
        </w:rPr>
        <w:tab/>
      </w:r>
      <w:r w:rsidRPr="00DC13F6">
        <w:rPr>
          <w:b/>
        </w:rPr>
        <w:tab/>
      </w:r>
      <w:r>
        <w:rPr>
          <w:b/>
        </w:rPr>
        <w:tab/>
      </w:r>
      <w:del w:id="20" w:author="Holden, Amber" w:date="2016-08-10T16:13:00Z">
        <w:r w:rsidRPr="00EB4A75" w:rsidDel="00CE172B">
          <w:rPr>
            <w:b/>
          </w:rPr>
          <w:delText>1450 W.O. Ezell Blvd</w:delText>
        </w:r>
        <w:r w:rsidDel="00CE172B">
          <w:rPr>
            <w:b/>
          </w:rPr>
          <w:delText xml:space="preserve"> Suite 400</w:delText>
        </w:r>
      </w:del>
    </w:p>
    <w:p w:rsidR="00327249" w:rsidRDefault="00327249" w:rsidP="00327249">
      <w:pPr>
        <w:pStyle w:val="NoSpacing"/>
        <w:rPr>
          <w:b/>
        </w:rPr>
      </w:pPr>
      <w:r>
        <w:rPr>
          <w:b/>
        </w:rPr>
        <w:t>Greenville, SC 29605</w:t>
      </w:r>
      <w:r>
        <w:rPr>
          <w:b/>
        </w:rPr>
        <w:tab/>
      </w:r>
      <w:r>
        <w:rPr>
          <w:b/>
        </w:rPr>
        <w:tab/>
      </w:r>
      <w:r>
        <w:rPr>
          <w:b/>
        </w:rPr>
        <w:tab/>
      </w:r>
      <w:del w:id="21" w:author="Holden, Amber" w:date="2016-08-10T16:12:00Z">
        <w:r w:rsidRPr="00EB4A75" w:rsidDel="00CE172B">
          <w:rPr>
            <w:b/>
          </w:rPr>
          <w:delText>Spartanburg, SC 29301</w:delText>
        </w:r>
      </w:del>
      <w:r>
        <w:rPr>
          <w:b/>
        </w:rPr>
        <w:tab/>
      </w:r>
    </w:p>
    <w:p w:rsidR="00C74732" w:rsidRDefault="00327249" w:rsidP="00327249">
      <w:pPr>
        <w:pStyle w:val="NoSpacing"/>
        <w:rPr>
          <w:b/>
        </w:rPr>
      </w:pPr>
      <w:r>
        <w:rPr>
          <w:b/>
        </w:rPr>
        <w:t>864-282-8887</w:t>
      </w:r>
      <w:r>
        <w:rPr>
          <w:b/>
        </w:rPr>
        <w:tab/>
      </w:r>
    </w:p>
    <w:p w:rsidR="00C74732" w:rsidRPr="00C74732" w:rsidRDefault="00C74732" w:rsidP="00C74732">
      <w:pPr>
        <w:pStyle w:val="NoSpacing"/>
        <w:rPr>
          <w:ins w:id="22" w:author="Holden, Amber" w:date="2016-08-10T16:13:00Z"/>
          <w:b/>
        </w:rPr>
      </w:pPr>
      <w:r w:rsidRPr="00C74732">
        <w:rPr>
          <w:b/>
        </w:rPr>
        <w:t>www.bernhardtviolins.com</w:t>
      </w:r>
    </w:p>
    <w:p w:rsidR="00C74732" w:rsidRDefault="00327249" w:rsidP="00327249">
      <w:pPr>
        <w:pStyle w:val="NoSpacing"/>
        <w:rPr>
          <w:b/>
        </w:rPr>
      </w:pPr>
      <w:r>
        <w:rPr>
          <w:b/>
        </w:rPr>
        <w:tab/>
      </w:r>
      <w:r>
        <w:rPr>
          <w:b/>
        </w:rPr>
        <w:tab/>
      </w:r>
      <w:r>
        <w:rPr>
          <w:b/>
        </w:rPr>
        <w:tab/>
      </w:r>
    </w:p>
    <w:p w:rsidR="00C74732" w:rsidRDefault="00C74732" w:rsidP="00327249">
      <w:pPr>
        <w:pStyle w:val="NoSpacing"/>
        <w:rPr>
          <w:b/>
        </w:rPr>
      </w:pPr>
    </w:p>
    <w:p w:rsidR="00C74732" w:rsidRDefault="00C74732" w:rsidP="00327249">
      <w:pPr>
        <w:pStyle w:val="NoSpacing"/>
        <w:rPr>
          <w:b/>
        </w:rPr>
      </w:pPr>
      <w:r>
        <w:rPr>
          <w:b/>
        </w:rPr>
        <w:t>Musical Innovations</w:t>
      </w:r>
    </w:p>
    <w:p w:rsidR="00C74732" w:rsidRDefault="00C74732" w:rsidP="00327249">
      <w:pPr>
        <w:pStyle w:val="NoSpacing"/>
        <w:rPr>
          <w:b/>
        </w:rPr>
      </w:pPr>
      <w:r w:rsidRPr="00C74732">
        <w:rPr>
          <w:b/>
        </w:rPr>
        <w:t>15</w:t>
      </w:r>
      <w:r>
        <w:rPr>
          <w:b/>
        </w:rPr>
        <w:t>0-G Tanner Road</w:t>
      </w:r>
    </w:p>
    <w:p w:rsidR="00C74732" w:rsidRDefault="00C74732" w:rsidP="00327249">
      <w:pPr>
        <w:pStyle w:val="NoSpacing"/>
        <w:rPr>
          <w:b/>
        </w:rPr>
      </w:pPr>
      <w:r>
        <w:rPr>
          <w:b/>
        </w:rPr>
        <w:t>Greenville, SC</w:t>
      </w:r>
      <w:r w:rsidRPr="00C74732">
        <w:rPr>
          <w:b/>
        </w:rPr>
        <w:t xml:space="preserve"> 29607</w:t>
      </w:r>
    </w:p>
    <w:p w:rsidR="00C74732" w:rsidRDefault="00C74732" w:rsidP="00327249">
      <w:pPr>
        <w:pStyle w:val="NoSpacing"/>
        <w:rPr>
          <w:b/>
        </w:rPr>
      </w:pPr>
      <w:r w:rsidRPr="00C74732">
        <w:rPr>
          <w:b/>
        </w:rPr>
        <w:t>864-286-8742</w:t>
      </w:r>
    </w:p>
    <w:p w:rsidR="00327249" w:rsidRDefault="00C74732" w:rsidP="00327249">
      <w:pPr>
        <w:pStyle w:val="NoSpacing"/>
        <w:rPr>
          <w:b/>
        </w:rPr>
      </w:pPr>
      <w:r w:rsidRPr="00C74732">
        <w:rPr>
          <w:b/>
        </w:rPr>
        <w:t>info@musicalinnovations.biz</w:t>
      </w:r>
      <w:del w:id="23" w:author="Holden, Amber" w:date="2016-08-10T16:12:00Z">
        <w:r w:rsidR="00327249" w:rsidRPr="00EB4A75" w:rsidDel="00CE172B">
          <w:rPr>
            <w:b/>
          </w:rPr>
          <w:delText>864-595-1116</w:delText>
        </w:r>
      </w:del>
    </w:p>
    <w:p w:rsidR="00327249" w:rsidRDefault="00327249" w:rsidP="00327249">
      <w:pPr>
        <w:pStyle w:val="NoSpacing"/>
        <w:rPr>
          <w:b/>
        </w:rPr>
      </w:pPr>
    </w:p>
    <w:p w:rsidR="00327249" w:rsidRDefault="00327249" w:rsidP="00327249">
      <w:pPr>
        <w:pStyle w:val="NoSpacing"/>
        <w:ind w:left="720"/>
        <w:rPr>
          <w:b/>
        </w:rPr>
      </w:pPr>
      <w:r>
        <w:rPr>
          <w:b/>
        </w:rPr>
        <w:tab/>
      </w:r>
      <w:del w:id="24" w:author="Holden, Amber" w:date="2016-08-10T16:12:00Z">
        <w:r w:rsidRPr="00CE172B" w:rsidDel="00CE172B">
          <w:rPr>
            <w:rPrChange w:id="25" w:author="Holden, Amber" w:date="2016-08-10T16:12:00Z">
              <w:rPr>
                <w:rStyle w:val="Hyperlink"/>
                <w:b/>
              </w:rPr>
            </w:rPrChange>
          </w:rPr>
          <w:delText>www.musicarts.com</w:delText>
        </w:r>
      </w:del>
    </w:p>
    <w:p w:rsidR="00327249" w:rsidRDefault="00327249" w:rsidP="00327249">
      <w:pPr>
        <w:pStyle w:val="NoSpacing"/>
        <w:ind w:left="720"/>
        <w:rPr>
          <w:sz w:val="32"/>
        </w:rPr>
      </w:pPr>
    </w:p>
    <w:p w:rsidR="00327249" w:rsidRDefault="00327249" w:rsidP="00327249">
      <w:pPr>
        <w:rPr>
          <w:rFonts w:asciiTheme="minorHAnsi" w:hAnsiTheme="minorHAnsi" w:cstheme="minorHAnsi"/>
          <w:sz w:val="23"/>
        </w:rPr>
      </w:pPr>
      <w:r w:rsidRPr="00DD3DA0">
        <w:rPr>
          <w:rFonts w:asciiTheme="minorHAnsi" w:hAnsiTheme="minorHAnsi" w:cstheme="minorHAnsi"/>
          <w:sz w:val="23"/>
        </w:rPr>
        <w:t xml:space="preserve">Most of these </w:t>
      </w:r>
      <w:r>
        <w:rPr>
          <w:rFonts w:asciiTheme="minorHAnsi" w:hAnsiTheme="minorHAnsi" w:cstheme="minorHAnsi"/>
          <w:sz w:val="23"/>
        </w:rPr>
        <w:t>vendors have some kind of appealing rent-to-own program, so that you can “trade-in” and “trade-up” from a small</w:t>
      </w:r>
      <w:r w:rsidR="00931E8F">
        <w:rPr>
          <w:rFonts w:asciiTheme="minorHAnsi" w:hAnsiTheme="minorHAnsi" w:cstheme="minorHAnsi"/>
          <w:sz w:val="23"/>
        </w:rPr>
        <w:t>er size instrument (which many 6</w:t>
      </w:r>
      <w:r w:rsidRPr="00DD3DA0">
        <w:rPr>
          <w:rFonts w:asciiTheme="minorHAnsi" w:hAnsiTheme="minorHAnsi" w:cstheme="minorHAnsi"/>
          <w:sz w:val="23"/>
          <w:vertAlign w:val="superscript"/>
        </w:rPr>
        <w:t>th</w:t>
      </w:r>
      <w:r>
        <w:rPr>
          <w:rFonts w:asciiTheme="minorHAnsi" w:hAnsiTheme="minorHAnsi" w:cstheme="minorHAnsi"/>
          <w:sz w:val="23"/>
        </w:rPr>
        <w:t xml:space="preserve"> graders need to start with) to a larger, full-size instrument later in your school career. They all sell and rent violins, violas, and cellos. Some even rent basses!</w:t>
      </w:r>
    </w:p>
    <w:p w:rsidR="00327249" w:rsidRDefault="00327249" w:rsidP="00327249">
      <w:pPr>
        <w:rPr>
          <w:rFonts w:asciiTheme="minorHAnsi" w:hAnsiTheme="minorHAnsi" w:cstheme="minorHAnsi"/>
          <w:sz w:val="23"/>
        </w:rPr>
      </w:pPr>
    </w:p>
    <w:p w:rsidR="00931E8F" w:rsidRDefault="00327249" w:rsidP="00D91E7B">
      <w:pPr>
        <w:jc w:val="center"/>
        <w:rPr>
          <w:rFonts w:asciiTheme="minorHAnsi" w:hAnsiTheme="minorHAnsi" w:cstheme="minorHAnsi"/>
          <w:sz w:val="23"/>
        </w:rPr>
      </w:pPr>
      <w:r>
        <w:rPr>
          <w:rFonts w:asciiTheme="minorHAnsi" w:hAnsiTheme="minorHAnsi" w:cstheme="minorHAnsi"/>
          <w:sz w:val="23"/>
        </w:rPr>
        <w:t>There are a limited number of school district-owned instruments that are available for rent from the school district. You may request the rental document from your orchestra teacher. The fees and requirements for this procedure are printed on the rental form.</w:t>
      </w:r>
    </w:p>
    <w:p w:rsidR="00323257" w:rsidRDefault="00323257" w:rsidP="00C74732">
      <w:pPr>
        <w:rPr>
          <w:rFonts w:asciiTheme="minorHAnsi" w:hAnsiTheme="minorHAnsi" w:cstheme="minorHAnsi"/>
          <w:sz w:val="23"/>
        </w:rPr>
      </w:pPr>
    </w:p>
    <w:p w:rsidR="00C74732" w:rsidRDefault="00C74732" w:rsidP="00C74732">
      <w:pPr>
        <w:rPr>
          <w:rFonts w:asciiTheme="majorHAnsi" w:hAnsiTheme="majorHAnsi" w:cstheme="minorHAnsi"/>
        </w:rPr>
      </w:pPr>
    </w:p>
    <w:p w:rsidR="00323257" w:rsidRDefault="00323257" w:rsidP="00F91C97">
      <w:pPr>
        <w:jc w:val="right"/>
        <w:rPr>
          <w:rFonts w:asciiTheme="majorHAnsi" w:hAnsiTheme="majorHAnsi" w:cstheme="minorHAnsi"/>
        </w:rPr>
      </w:pPr>
    </w:p>
    <w:p w:rsidR="00931E8F" w:rsidRPr="00F91C97" w:rsidRDefault="00883D6F" w:rsidP="00F91C97">
      <w:pPr>
        <w:jc w:val="right"/>
        <w:rPr>
          <w:rFonts w:asciiTheme="majorHAnsi" w:hAnsiTheme="majorHAnsi" w:cstheme="minorHAnsi"/>
        </w:rPr>
      </w:pPr>
      <w:r>
        <w:rPr>
          <w:rFonts w:asciiTheme="majorHAnsi" w:hAnsiTheme="majorHAnsi" w:cstheme="minorHAnsi"/>
        </w:rPr>
        <w:lastRenderedPageBreak/>
        <w:t>9</w:t>
      </w:r>
    </w:p>
    <w:p w:rsidR="00327249" w:rsidRDefault="00327249" w:rsidP="00327249">
      <w:pPr>
        <w:jc w:val="center"/>
        <w:rPr>
          <w:b/>
          <w:i/>
          <w:sz w:val="44"/>
        </w:rPr>
      </w:pPr>
      <w:r w:rsidRPr="005D24A3">
        <w:rPr>
          <w:b/>
          <w:i/>
          <w:sz w:val="44"/>
        </w:rPr>
        <w:t xml:space="preserve"> </w:t>
      </w:r>
      <w:r>
        <w:rPr>
          <w:b/>
          <w:i/>
          <w:sz w:val="44"/>
        </w:rPr>
        <w:t>How to Care for Your Instrument</w:t>
      </w:r>
    </w:p>
    <w:p w:rsidR="00327249" w:rsidRPr="00B0388B" w:rsidRDefault="00931E8F" w:rsidP="00931E8F">
      <w:pPr>
        <w:tabs>
          <w:tab w:val="left" w:pos="7680"/>
        </w:tabs>
        <w:rPr>
          <w:b/>
          <w:i/>
          <w:sz w:val="18"/>
          <w:szCs w:val="18"/>
        </w:rPr>
      </w:pPr>
      <w:r>
        <w:rPr>
          <w:b/>
          <w:i/>
          <w:sz w:val="18"/>
          <w:szCs w:val="18"/>
        </w:rPr>
        <w:tab/>
      </w:r>
    </w:p>
    <w:p w:rsidR="00327249" w:rsidRPr="00B0388B" w:rsidRDefault="00327249" w:rsidP="00327249">
      <w:pPr>
        <w:pStyle w:val="BodyText"/>
        <w:rPr>
          <w:sz w:val="18"/>
          <w:szCs w:val="18"/>
        </w:rPr>
      </w:pPr>
      <w:r w:rsidRPr="00B0388B">
        <w:rPr>
          <w:sz w:val="18"/>
          <w:szCs w:val="18"/>
        </w:rPr>
        <w:t>IT IS ADVISABLE THAT THE INSTRUMENT NOT BE TAKEN OUT OF THE CASE UNTIL THE STUDENT HAS BEEN TO THE FIRST CLASS AND IS INSTRUCTED ON HOW TO HANDLE IT PROPERLY.</w:t>
      </w:r>
    </w:p>
    <w:p w:rsidR="00327249" w:rsidRDefault="00327249" w:rsidP="00327249">
      <w:pPr>
        <w:jc w:val="center"/>
        <w:rPr>
          <w:rFonts w:ascii="Arial" w:hAnsi="Arial"/>
          <w:b/>
        </w:rPr>
      </w:pPr>
    </w:p>
    <w:p w:rsidR="00327249" w:rsidRPr="00044F25" w:rsidRDefault="00327249" w:rsidP="00327249">
      <w:pPr>
        <w:pStyle w:val="BodyText2"/>
        <w:rPr>
          <w:sz w:val="24"/>
        </w:rPr>
      </w:pPr>
      <w:r w:rsidRPr="00044F25">
        <w:rPr>
          <w:sz w:val="24"/>
        </w:rPr>
        <w:t>Stringed instruments are delicate and subject to such influences as temperature, humidity and careless handling. The following suggestions are offered for proper care:</w:t>
      </w:r>
    </w:p>
    <w:p w:rsidR="00327249" w:rsidRDefault="00327249" w:rsidP="00327249">
      <w:pPr>
        <w:rPr>
          <w:sz w:val="20"/>
        </w:rPr>
      </w:pPr>
    </w:p>
    <w:p w:rsidR="00327249" w:rsidRDefault="00327249" w:rsidP="00327249">
      <w:pPr>
        <w:numPr>
          <w:ilvl w:val="0"/>
          <w:numId w:val="1"/>
        </w:numPr>
      </w:pPr>
      <w:r>
        <w:t>Never touch the bow hair or the wooden parts of the instrument with your hands. The oil in your body can ruin these parts. If fingerprints do get on the wood of the instrument, “shine” them off with a dry, soft cloth.</w:t>
      </w:r>
    </w:p>
    <w:p w:rsidR="00327249" w:rsidRPr="00B0388B" w:rsidRDefault="00327249" w:rsidP="00327249">
      <w:pPr>
        <w:rPr>
          <w:sz w:val="8"/>
          <w:szCs w:val="8"/>
        </w:rPr>
      </w:pPr>
    </w:p>
    <w:p w:rsidR="00327249" w:rsidRDefault="00327249" w:rsidP="00327249">
      <w:pPr>
        <w:numPr>
          <w:ilvl w:val="0"/>
          <w:numId w:val="1"/>
        </w:numPr>
      </w:pPr>
      <w:r>
        <w:t>Keep the instrument away from heat sources such as radiators and heaters, also hot sun (as found inside parked cars), excessive cold, or quick changes in temperature.</w:t>
      </w:r>
    </w:p>
    <w:p w:rsidR="00327249" w:rsidRPr="00B0388B" w:rsidRDefault="00327249" w:rsidP="00327249">
      <w:pPr>
        <w:rPr>
          <w:sz w:val="8"/>
          <w:szCs w:val="8"/>
        </w:rPr>
      </w:pPr>
    </w:p>
    <w:p w:rsidR="00327249" w:rsidRDefault="00327249" w:rsidP="00327249">
      <w:pPr>
        <w:numPr>
          <w:ilvl w:val="0"/>
          <w:numId w:val="1"/>
        </w:numPr>
      </w:pPr>
      <w:r>
        <w:t>Never close the case on a violin or viola without first placing a cloth over the top of the instrument. Also make certain that the case is latched before picking up the case. Cellos and basses always need to remove the bow before unpacking their instrument.</w:t>
      </w:r>
    </w:p>
    <w:p w:rsidR="00327249" w:rsidRPr="00B0388B" w:rsidRDefault="00327249" w:rsidP="00327249">
      <w:pPr>
        <w:rPr>
          <w:sz w:val="8"/>
          <w:szCs w:val="8"/>
        </w:rPr>
      </w:pPr>
    </w:p>
    <w:p w:rsidR="00327249" w:rsidRDefault="00327249" w:rsidP="00327249">
      <w:pPr>
        <w:numPr>
          <w:ilvl w:val="0"/>
          <w:numId w:val="1"/>
        </w:numPr>
      </w:pPr>
      <w:r>
        <w:t xml:space="preserve">Keep the powder residue of used rosin wiped clean from the top of the instrument with a soft cloth. </w:t>
      </w:r>
    </w:p>
    <w:p w:rsidR="00327249" w:rsidRPr="00B0388B" w:rsidRDefault="00327249" w:rsidP="00327249">
      <w:pPr>
        <w:rPr>
          <w:sz w:val="8"/>
          <w:szCs w:val="8"/>
        </w:rPr>
      </w:pPr>
    </w:p>
    <w:p w:rsidR="00327249" w:rsidRDefault="00327249" w:rsidP="00327249">
      <w:pPr>
        <w:numPr>
          <w:ilvl w:val="0"/>
          <w:numId w:val="1"/>
        </w:numPr>
      </w:pPr>
      <w:r>
        <w:t>Always be sure the instrument is clean before putting it away.</w:t>
      </w:r>
    </w:p>
    <w:p w:rsidR="00327249" w:rsidRPr="00B0388B" w:rsidRDefault="00327249" w:rsidP="00327249">
      <w:pPr>
        <w:rPr>
          <w:sz w:val="8"/>
          <w:szCs w:val="8"/>
        </w:rPr>
      </w:pPr>
    </w:p>
    <w:p w:rsidR="00327249" w:rsidRDefault="00327249" w:rsidP="00327249">
      <w:pPr>
        <w:numPr>
          <w:ilvl w:val="0"/>
          <w:numId w:val="1"/>
        </w:numPr>
      </w:pPr>
      <w:r>
        <w:t>Always loosen the bow after use. Tighten the same number of turns when preparing to play.</w:t>
      </w:r>
    </w:p>
    <w:p w:rsidR="00327249" w:rsidRPr="00B0388B" w:rsidRDefault="00327249" w:rsidP="00327249">
      <w:pPr>
        <w:rPr>
          <w:sz w:val="8"/>
          <w:szCs w:val="8"/>
        </w:rPr>
      </w:pPr>
    </w:p>
    <w:p w:rsidR="00327249" w:rsidRDefault="00327249" w:rsidP="00327249">
      <w:pPr>
        <w:numPr>
          <w:ilvl w:val="0"/>
          <w:numId w:val="1"/>
        </w:numPr>
      </w:pPr>
      <w:r>
        <w:t xml:space="preserve">The instrument and bow should be kept in the case away from </w:t>
      </w:r>
      <w:r w:rsidRPr="008B3393">
        <w:t>curious hands</w:t>
      </w:r>
      <w:r>
        <w:t xml:space="preserve"> when not in use.</w:t>
      </w:r>
    </w:p>
    <w:p w:rsidR="00327249" w:rsidRPr="00B0388B" w:rsidRDefault="00327249" w:rsidP="00327249">
      <w:pPr>
        <w:rPr>
          <w:sz w:val="8"/>
          <w:szCs w:val="8"/>
        </w:rPr>
      </w:pPr>
    </w:p>
    <w:p w:rsidR="00327249" w:rsidRDefault="00327249" w:rsidP="00327249">
      <w:pPr>
        <w:numPr>
          <w:ilvl w:val="0"/>
          <w:numId w:val="1"/>
        </w:numPr>
      </w:pPr>
      <w:r>
        <w:t xml:space="preserve">Do not leave the instrument in a car longer than 15 minutes – and then be sure to put it in the trunk. </w:t>
      </w:r>
      <w:r w:rsidRPr="008B3393">
        <w:t xml:space="preserve">Extremely </w:t>
      </w:r>
      <w:r>
        <w:t>cold weather will cause the wood to crack; extremely hot weather will cause the varnish to blister.</w:t>
      </w:r>
    </w:p>
    <w:p w:rsidR="00327249" w:rsidRPr="00B0388B" w:rsidRDefault="00327249" w:rsidP="00327249">
      <w:pPr>
        <w:rPr>
          <w:sz w:val="8"/>
          <w:szCs w:val="8"/>
        </w:rPr>
      </w:pPr>
    </w:p>
    <w:p w:rsidR="00327249" w:rsidRDefault="00327249" w:rsidP="00327249">
      <w:pPr>
        <w:numPr>
          <w:ilvl w:val="0"/>
          <w:numId w:val="1"/>
        </w:numPr>
      </w:pPr>
      <w:r>
        <w:t xml:space="preserve">Do not attempt to </w:t>
      </w:r>
      <w:r w:rsidRPr="008B3393">
        <w:t xml:space="preserve">glue </w:t>
      </w:r>
      <w:r>
        <w:t>any part of your instrument. Always consult your string teacher or a qualified music dealer about repairs.</w:t>
      </w:r>
    </w:p>
    <w:p w:rsidR="00327249" w:rsidRDefault="00327249" w:rsidP="00327249"/>
    <w:p w:rsidR="00327249" w:rsidRDefault="00327249" w:rsidP="00327249"/>
    <w:p w:rsidR="00327249" w:rsidRDefault="00327249" w:rsidP="00327249">
      <w:pPr>
        <w:pStyle w:val="BodyTextIndent"/>
        <w:ind w:left="0"/>
        <w:rPr>
          <w:sz w:val="24"/>
        </w:rPr>
      </w:pPr>
      <w:r w:rsidRPr="00044F25">
        <w:rPr>
          <w:sz w:val="24"/>
        </w:rPr>
        <w:t>If you follow these recommendations, your instrument can last forever. If you do want to exchange your instrument for a different size or better quality model, your trade-in value will be much higher.</w:t>
      </w:r>
    </w:p>
    <w:p w:rsidR="00931E8F" w:rsidRDefault="00931E8F" w:rsidP="00327249">
      <w:pPr>
        <w:pStyle w:val="BodyTextIndent"/>
        <w:ind w:left="0"/>
        <w:rPr>
          <w:sz w:val="24"/>
        </w:rPr>
      </w:pPr>
    </w:p>
    <w:p w:rsidR="00931E8F" w:rsidRPr="00044F25" w:rsidRDefault="00931E8F" w:rsidP="00327249">
      <w:pPr>
        <w:pStyle w:val="BodyTextIndent"/>
        <w:ind w:left="0"/>
        <w:rPr>
          <w:sz w:val="24"/>
        </w:rPr>
      </w:pPr>
      <w:r>
        <w:rPr>
          <w:noProof/>
          <w:sz w:val="24"/>
        </w:rPr>
        <w:drawing>
          <wp:anchor distT="0" distB="0" distL="114300" distR="114300" simplePos="0" relativeHeight="251746304" behindDoc="1" locked="0" layoutInCell="1" allowOverlap="1" wp14:anchorId="6EA87805" wp14:editId="5011436A">
            <wp:simplePos x="0" y="0"/>
            <wp:positionH relativeFrom="column">
              <wp:posOffset>1962150</wp:posOffset>
            </wp:positionH>
            <wp:positionV relativeFrom="paragraph">
              <wp:posOffset>116840</wp:posOffset>
            </wp:positionV>
            <wp:extent cx="2596896" cy="19202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uartetoparaBodas[1].jpg"/>
                    <pic:cNvPicPr/>
                  </pic:nvPicPr>
                  <pic:blipFill>
                    <a:blip r:embed="rId15">
                      <a:extLst>
                        <a:ext uri="{28A0092B-C50C-407E-A947-70E740481C1C}">
                          <a14:useLocalDpi xmlns:a14="http://schemas.microsoft.com/office/drawing/2010/main" val="0"/>
                        </a:ext>
                      </a:extLst>
                    </a:blip>
                    <a:stretch>
                      <a:fillRect/>
                    </a:stretch>
                  </pic:blipFill>
                  <pic:spPr>
                    <a:xfrm>
                      <a:off x="0" y="0"/>
                      <a:ext cx="2596896" cy="1920240"/>
                    </a:xfrm>
                    <a:prstGeom prst="rect">
                      <a:avLst/>
                    </a:prstGeom>
                  </pic:spPr>
                </pic:pic>
              </a:graphicData>
            </a:graphic>
            <wp14:sizeRelH relativeFrom="page">
              <wp14:pctWidth>0</wp14:pctWidth>
            </wp14:sizeRelH>
            <wp14:sizeRelV relativeFrom="page">
              <wp14:pctHeight>0</wp14:pctHeight>
            </wp14:sizeRelV>
          </wp:anchor>
        </w:drawing>
      </w:r>
    </w:p>
    <w:p w:rsidR="00327249" w:rsidRDefault="00327249" w:rsidP="00327249">
      <w:pPr>
        <w:rPr>
          <w:sz w:val="22"/>
        </w:rPr>
      </w:pPr>
    </w:p>
    <w:p w:rsidR="00327249" w:rsidRDefault="00327249" w:rsidP="00327249">
      <w:pPr>
        <w:rPr>
          <w:sz w:val="22"/>
        </w:rPr>
      </w:pPr>
    </w:p>
    <w:p w:rsidR="00327249" w:rsidRDefault="00327249" w:rsidP="00327249">
      <w:pPr>
        <w:rPr>
          <w:sz w:val="22"/>
        </w:rPr>
      </w:pPr>
    </w:p>
    <w:p w:rsidR="00327249" w:rsidRPr="002E3DC4" w:rsidRDefault="00327249" w:rsidP="00931E8F">
      <w:pPr>
        <w:jc w:val="center"/>
        <w:rPr>
          <w:sz w:val="22"/>
        </w:rPr>
      </w:pPr>
    </w:p>
    <w:p w:rsidR="00327249" w:rsidRDefault="00327249" w:rsidP="00327249">
      <w:pPr>
        <w:pStyle w:val="NoSpacing"/>
        <w:rPr>
          <w:rFonts w:ascii="Times New Roman" w:hAnsi="Times New Roman"/>
          <w:b/>
          <w:sz w:val="32"/>
          <w:szCs w:val="32"/>
        </w:rPr>
      </w:pPr>
    </w:p>
    <w:p w:rsidR="00327249" w:rsidRDefault="00327249" w:rsidP="00327249">
      <w:pPr>
        <w:pStyle w:val="NoSpacing"/>
        <w:rPr>
          <w:rFonts w:ascii="Times New Roman" w:hAnsi="Times New Roman"/>
          <w:b/>
          <w:sz w:val="32"/>
          <w:szCs w:val="32"/>
        </w:rPr>
      </w:pPr>
    </w:p>
    <w:p w:rsidR="00327249" w:rsidRDefault="00327249" w:rsidP="00327249">
      <w:pPr>
        <w:pStyle w:val="NoSpacing"/>
        <w:rPr>
          <w:rFonts w:ascii="Times New Roman" w:hAnsi="Times New Roman"/>
          <w:b/>
          <w:sz w:val="32"/>
          <w:szCs w:val="32"/>
        </w:rPr>
      </w:pPr>
    </w:p>
    <w:p w:rsidR="00327249" w:rsidRDefault="00327249" w:rsidP="00327249">
      <w:pPr>
        <w:pStyle w:val="NoSpacing"/>
        <w:rPr>
          <w:rFonts w:ascii="Times New Roman" w:hAnsi="Times New Roman"/>
          <w:b/>
          <w:sz w:val="32"/>
          <w:szCs w:val="32"/>
        </w:rPr>
      </w:pPr>
    </w:p>
    <w:p w:rsidR="00327249" w:rsidRDefault="00327249" w:rsidP="00327249">
      <w:pPr>
        <w:pStyle w:val="NoSpacing"/>
        <w:rPr>
          <w:rFonts w:ascii="Times New Roman" w:hAnsi="Times New Roman"/>
          <w:b/>
          <w:sz w:val="32"/>
          <w:szCs w:val="32"/>
        </w:rPr>
      </w:pPr>
    </w:p>
    <w:p w:rsidR="00327249" w:rsidRDefault="00327249" w:rsidP="00327249">
      <w:pPr>
        <w:pStyle w:val="NoSpacing"/>
        <w:rPr>
          <w:rFonts w:ascii="Times New Roman" w:hAnsi="Times New Roman"/>
          <w:b/>
          <w:sz w:val="32"/>
          <w:szCs w:val="32"/>
        </w:rPr>
      </w:pPr>
    </w:p>
    <w:p w:rsidR="00327249" w:rsidRDefault="00327249" w:rsidP="00327249">
      <w:pPr>
        <w:pStyle w:val="NoSpacing"/>
        <w:rPr>
          <w:rFonts w:ascii="Times New Roman" w:hAnsi="Times New Roman"/>
          <w:b/>
          <w:sz w:val="32"/>
          <w:szCs w:val="32"/>
        </w:rPr>
      </w:pPr>
    </w:p>
    <w:p w:rsidR="009C3D8B" w:rsidRDefault="009C3D8B" w:rsidP="00327249">
      <w:pPr>
        <w:pStyle w:val="NoSpacing"/>
        <w:rPr>
          <w:rFonts w:ascii="Times New Roman" w:hAnsi="Times New Roman"/>
          <w:b/>
          <w:sz w:val="32"/>
          <w:szCs w:val="32"/>
        </w:rPr>
      </w:pPr>
    </w:p>
    <w:p w:rsidR="00B33309" w:rsidRDefault="00B33309" w:rsidP="00883D6F">
      <w:pPr>
        <w:pStyle w:val="NoSpacing"/>
        <w:jc w:val="right"/>
        <w:rPr>
          <w:rFonts w:asciiTheme="majorHAnsi" w:hAnsiTheme="majorHAnsi"/>
          <w:sz w:val="24"/>
          <w:szCs w:val="24"/>
        </w:rPr>
      </w:pPr>
    </w:p>
    <w:p w:rsidR="00931E8F" w:rsidRPr="00883D6F" w:rsidRDefault="00883D6F" w:rsidP="00883D6F">
      <w:pPr>
        <w:pStyle w:val="NoSpacing"/>
        <w:jc w:val="right"/>
        <w:rPr>
          <w:rFonts w:asciiTheme="majorHAnsi" w:hAnsiTheme="majorHAnsi"/>
          <w:sz w:val="24"/>
          <w:szCs w:val="24"/>
        </w:rPr>
      </w:pPr>
      <w:r w:rsidRPr="00883D6F">
        <w:rPr>
          <w:rFonts w:asciiTheme="majorHAnsi" w:hAnsiTheme="majorHAnsi"/>
          <w:sz w:val="24"/>
          <w:szCs w:val="24"/>
        </w:rPr>
        <w:lastRenderedPageBreak/>
        <w:t>10</w:t>
      </w:r>
    </w:p>
    <w:p w:rsidR="00327249" w:rsidRPr="005A567C" w:rsidRDefault="00327249" w:rsidP="00327249">
      <w:pPr>
        <w:pStyle w:val="NoSpacing"/>
        <w:jc w:val="center"/>
        <w:rPr>
          <w:rFonts w:ascii="Times New Roman" w:hAnsi="Times New Roman"/>
          <w:b/>
          <w:sz w:val="32"/>
          <w:szCs w:val="32"/>
        </w:rPr>
      </w:pPr>
      <w:r w:rsidRPr="005A567C">
        <w:rPr>
          <w:rFonts w:ascii="Times New Roman" w:hAnsi="Times New Roman"/>
          <w:b/>
          <w:sz w:val="32"/>
          <w:szCs w:val="32"/>
        </w:rPr>
        <w:t>Grading Policy</w:t>
      </w:r>
    </w:p>
    <w:p w:rsidR="00327249" w:rsidRPr="005A567C" w:rsidRDefault="00327249" w:rsidP="00327249">
      <w:pPr>
        <w:pStyle w:val="NoSpacing"/>
        <w:ind w:firstLine="720"/>
        <w:rPr>
          <w:b/>
          <w:sz w:val="16"/>
          <w:szCs w:val="16"/>
        </w:rPr>
      </w:pPr>
    </w:p>
    <w:p w:rsidR="00D419F5" w:rsidRDefault="00D419F5" w:rsidP="00327249">
      <w:pPr>
        <w:pStyle w:val="NoSpacing"/>
        <w:rPr>
          <w:b/>
          <w:sz w:val="23"/>
        </w:rPr>
      </w:pPr>
      <w:r>
        <w:rPr>
          <w:b/>
          <w:sz w:val="23"/>
        </w:rPr>
        <w:t>Major Grades (50%)</w:t>
      </w:r>
    </w:p>
    <w:p w:rsidR="00327249" w:rsidRPr="00DC13F6" w:rsidRDefault="00D419F5" w:rsidP="00327249">
      <w:pPr>
        <w:pStyle w:val="NoSpacing"/>
        <w:rPr>
          <w:sz w:val="23"/>
        </w:rPr>
      </w:pPr>
      <w:r>
        <w:rPr>
          <w:b/>
          <w:sz w:val="23"/>
        </w:rPr>
        <w:t xml:space="preserve">Daily Class Participation </w:t>
      </w:r>
    </w:p>
    <w:p w:rsidR="00327249" w:rsidRPr="003821D8" w:rsidRDefault="00327249" w:rsidP="00327249">
      <w:pPr>
        <w:pStyle w:val="NoSpacing"/>
        <w:numPr>
          <w:ilvl w:val="0"/>
          <w:numId w:val="6"/>
        </w:numPr>
      </w:pPr>
      <w:r w:rsidRPr="003821D8">
        <w:t xml:space="preserve">Daily attendance: Being on time and ready for class to begin </w:t>
      </w:r>
    </w:p>
    <w:p w:rsidR="00327249" w:rsidRPr="003821D8" w:rsidRDefault="00327249" w:rsidP="00327249">
      <w:pPr>
        <w:pStyle w:val="NoSpacing"/>
        <w:numPr>
          <w:ilvl w:val="0"/>
          <w:numId w:val="6"/>
        </w:numPr>
      </w:pPr>
      <w:r w:rsidRPr="003821D8">
        <w:t>Having all materials ready for class (instrument, pencil, music, book, etc.)</w:t>
      </w:r>
    </w:p>
    <w:p w:rsidR="00327249" w:rsidRPr="003821D8" w:rsidRDefault="00327249" w:rsidP="00327249">
      <w:pPr>
        <w:pStyle w:val="NoSpacing"/>
        <w:numPr>
          <w:ilvl w:val="0"/>
          <w:numId w:val="6"/>
        </w:numPr>
      </w:pPr>
      <w:r w:rsidRPr="003821D8">
        <w:t>Proper tuning habits (silent voices combined with active listening)</w:t>
      </w:r>
    </w:p>
    <w:p w:rsidR="00327249" w:rsidRPr="003821D8" w:rsidRDefault="00327249" w:rsidP="00327249">
      <w:pPr>
        <w:pStyle w:val="NoSpacing"/>
        <w:numPr>
          <w:ilvl w:val="0"/>
          <w:numId w:val="6"/>
        </w:numPr>
      </w:pPr>
      <w:r w:rsidRPr="003821D8">
        <w:t>QUALITY of contribution to the rehearsal and musical enviro</w:t>
      </w:r>
      <w:r w:rsidR="00D419F5">
        <w:t xml:space="preserve">nment </w:t>
      </w:r>
    </w:p>
    <w:p w:rsidR="00327249" w:rsidRPr="003821D8" w:rsidRDefault="00327249" w:rsidP="00327249">
      <w:pPr>
        <w:pStyle w:val="NoSpacing"/>
        <w:numPr>
          <w:ilvl w:val="0"/>
          <w:numId w:val="6"/>
        </w:numPr>
      </w:pPr>
      <w:r w:rsidRPr="003821D8">
        <w:t>Attentive and active responsiveness to instruction (marking your music with a pencil when the teacher identifies a problem area)</w:t>
      </w:r>
    </w:p>
    <w:p w:rsidR="00D419F5" w:rsidRPr="00D419F5" w:rsidRDefault="00327249" w:rsidP="00D419F5">
      <w:pPr>
        <w:pStyle w:val="NoSpacing"/>
        <w:numPr>
          <w:ilvl w:val="0"/>
          <w:numId w:val="6"/>
        </w:numPr>
        <w:rPr>
          <w:b/>
          <w:sz w:val="23"/>
        </w:rPr>
      </w:pPr>
      <w:r w:rsidRPr="00D419F5">
        <w:t>Playing</w:t>
      </w:r>
      <w:r w:rsidRPr="003821D8">
        <w:t xml:space="preserve"> when conducted/instructed to play, stopping immediately when conducted/instructed to stop</w:t>
      </w:r>
    </w:p>
    <w:p w:rsidR="00D419F5" w:rsidRPr="00DC13F6" w:rsidRDefault="00D419F5" w:rsidP="00D419F5">
      <w:pPr>
        <w:pStyle w:val="NoSpacing"/>
        <w:rPr>
          <w:b/>
          <w:sz w:val="23"/>
        </w:rPr>
      </w:pPr>
      <w:r w:rsidRPr="00D419F5">
        <w:rPr>
          <w:b/>
          <w:sz w:val="23"/>
        </w:rPr>
        <w:t xml:space="preserve"> </w:t>
      </w:r>
      <w:r w:rsidR="00F91C97">
        <w:rPr>
          <w:b/>
          <w:sz w:val="23"/>
        </w:rPr>
        <w:t>Concert and</w:t>
      </w:r>
      <w:r>
        <w:rPr>
          <w:b/>
          <w:sz w:val="23"/>
        </w:rPr>
        <w:t xml:space="preserve"> Performance Grades </w:t>
      </w:r>
    </w:p>
    <w:p w:rsidR="00D419F5" w:rsidRPr="003821D8" w:rsidRDefault="00F91C97" w:rsidP="00D419F5">
      <w:pPr>
        <w:pStyle w:val="NoSpacing"/>
        <w:numPr>
          <w:ilvl w:val="0"/>
          <w:numId w:val="8"/>
        </w:numPr>
      </w:pPr>
      <w:r>
        <w:t>All</w:t>
      </w:r>
      <w:r w:rsidR="00D419F5" w:rsidRPr="003821D8">
        <w:t xml:space="preserve"> concerts are mandatory and graded. Athletic practices, doctor appointments, hair appointments, etc. are not excused unless cleared by the orchestra teacher </w:t>
      </w:r>
      <w:r w:rsidR="00D419F5" w:rsidRPr="003821D8">
        <w:rPr>
          <w:b/>
        </w:rPr>
        <w:t>at least one week</w:t>
      </w:r>
      <w:r w:rsidR="00D419F5" w:rsidRPr="003821D8">
        <w:t xml:space="preserve"> in advance (because your class requirement to be present at a concert or dress rehearsal will have been announced further in advance than one week).</w:t>
      </w:r>
    </w:p>
    <w:p w:rsidR="00D91E7B" w:rsidRDefault="00D419F5" w:rsidP="00B83536">
      <w:pPr>
        <w:pStyle w:val="NoSpacing"/>
        <w:numPr>
          <w:ilvl w:val="0"/>
          <w:numId w:val="8"/>
        </w:numPr>
      </w:pPr>
      <w:r w:rsidRPr="003821D8">
        <w:t xml:space="preserve">Punctuality and Proper </w:t>
      </w:r>
      <w:r w:rsidR="00D91E7B">
        <w:t>uniform</w:t>
      </w:r>
    </w:p>
    <w:p w:rsidR="00D419F5" w:rsidRPr="003821D8" w:rsidRDefault="00D419F5" w:rsidP="00B83536">
      <w:pPr>
        <w:pStyle w:val="NoSpacing"/>
        <w:numPr>
          <w:ilvl w:val="0"/>
          <w:numId w:val="8"/>
        </w:numPr>
      </w:pPr>
      <w:r w:rsidRPr="003821D8">
        <w:t>Full participation is expected at all events (leaving early is unacceptable)</w:t>
      </w:r>
    </w:p>
    <w:p w:rsidR="00D419F5" w:rsidRPr="003821D8" w:rsidRDefault="00D419F5" w:rsidP="00D419F5">
      <w:pPr>
        <w:pStyle w:val="NoSpacing"/>
        <w:numPr>
          <w:ilvl w:val="0"/>
          <w:numId w:val="8"/>
        </w:numPr>
      </w:pPr>
      <w:r w:rsidRPr="003821D8">
        <w:rPr>
          <w:b/>
        </w:rPr>
        <w:t>MAKE-UP WORK:</w:t>
      </w:r>
      <w:r w:rsidRPr="003821D8">
        <w:t xml:space="preserve"> If proper advance notification between parent and teacher (or coach) has occurred, or in cases of medical/family emergencies, the teacher may choose to “excuse” the absence and assign make-up work. Under no usual circumstances will this requirement be waived, as a major test grade was earned by the students who were present at the event. For a missed concert, the make-up work may be to come in after-school and play the concert music for the teacher for a test grade, or in some circumstances a written assignment may be considered by the teacher to be more appropriate or practical. In all cases, the best approach is to contact the teacher </w:t>
      </w:r>
      <w:r>
        <w:t xml:space="preserve">as </w:t>
      </w:r>
      <w:r w:rsidRPr="003821D8">
        <w:t>far in advance</w:t>
      </w:r>
      <w:r>
        <w:t xml:space="preserve"> as possible to coordinate </w:t>
      </w:r>
      <w:r w:rsidRPr="003821D8">
        <w:t>a calendar conflict.</w:t>
      </w:r>
    </w:p>
    <w:p w:rsidR="00327249" w:rsidRDefault="00D419F5" w:rsidP="00D419F5">
      <w:pPr>
        <w:pStyle w:val="NoSpacing"/>
        <w:numPr>
          <w:ilvl w:val="0"/>
          <w:numId w:val="8"/>
        </w:numPr>
      </w:pPr>
      <w:r w:rsidRPr="003821D8">
        <w:rPr>
          <w:b/>
        </w:rPr>
        <w:t>Unexcused</w:t>
      </w:r>
      <w:r w:rsidRPr="003821D8">
        <w:t xml:space="preserve"> absences are those for which an early or adequate reason co</w:t>
      </w:r>
      <w:r>
        <w:t xml:space="preserve">uld not be provided. </w:t>
      </w:r>
    </w:p>
    <w:p w:rsidR="00D419F5" w:rsidRPr="00D419F5" w:rsidRDefault="00D419F5" w:rsidP="00D419F5">
      <w:pPr>
        <w:pStyle w:val="NoSpacing"/>
        <w:ind w:left="720"/>
      </w:pPr>
    </w:p>
    <w:p w:rsidR="00327249" w:rsidRPr="00D419F5" w:rsidRDefault="00D419F5" w:rsidP="00327249">
      <w:pPr>
        <w:pStyle w:val="NoSpacing"/>
        <w:rPr>
          <w:b/>
        </w:rPr>
      </w:pPr>
      <w:r w:rsidRPr="00D419F5">
        <w:rPr>
          <w:b/>
        </w:rPr>
        <w:t>Minor Grades (50%)</w:t>
      </w:r>
    </w:p>
    <w:p w:rsidR="00327249" w:rsidRPr="00DC13F6" w:rsidRDefault="00327249" w:rsidP="00327249">
      <w:pPr>
        <w:pStyle w:val="NoSpacing"/>
        <w:rPr>
          <w:sz w:val="23"/>
        </w:rPr>
      </w:pPr>
      <w:r>
        <w:rPr>
          <w:b/>
          <w:sz w:val="23"/>
        </w:rPr>
        <w:t>Tests, either written or performance</w:t>
      </w:r>
      <w:r w:rsidR="00D419F5">
        <w:rPr>
          <w:b/>
          <w:sz w:val="23"/>
        </w:rPr>
        <w:t xml:space="preserve"> </w:t>
      </w:r>
    </w:p>
    <w:p w:rsidR="00327249" w:rsidRPr="003821D8" w:rsidRDefault="00327249" w:rsidP="00327249">
      <w:pPr>
        <w:pStyle w:val="NoSpacing"/>
        <w:numPr>
          <w:ilvl w:val="0"/>
          <w:numId w:val="7"/>
        </w:numPr>
      </w:pPr>
      <w:r w:rsidRPr="003821D8">
        <w:t>Playing tests on sections of music</w:t>
      </w:r>
    </w:p>
    <w:p w:rsidR="00327249" w:rsidRDefault="00327249" w:rsidP="00327249">
      <w:pPr>
        <w:pStyle w:val="NoSpacing"/>
        <w:numPr>
          <w:ilvl w:val="0"/>
          <w:numId w:val="7"/>
        </w:numPr>
      </w:pPr>
      <w:r w:rsidRPr="003821D8">
        <w:t>Written assignments</w:t>
      </w:r>
      <w:r>
        <w:t xml:space="preserve"> and written tests</w:t>
      </w:r>
    </w:p>
    <w:p w:rsidR="00327249" w:rsidRDefault="00D419F5" w:rsidP="00327249">
      <w:pPr>
        <w:pStyle w:val="NoSpacing"/>
        <w:numPr>
          <w:ilvl w:val="0"/>
          <w:numId w:val="7"/>
        </w:numPr>
      </w:pPr>
      <w:r>
        <w:t>Alignment:</w:t>
      </w:r>
    </w:p>
    <w:p w:rsidR="00327249" w:rsidRPr="003679BE" w:rsidRDefault="00327249" w:rsidP="00327249">
      <w:pPr>
        <w:pStyle w:val="NoSpacing"/>
        <w:numPr>
          <w:ilvl w:val="0"/>
          <w:numId w:val="12"/>
        </w:numPr>
        <w:rPr>
          <w:sz w:val="18"/>
          <w:szCs w:val="18"/>
        </w:rPr>
      </w:pPr>
      <w:r w:rsidRPr="003679BE">
        <w:rPr>
          <w:sz w:val="18"/>
          <w:szCs w:val="18"/>
        </w:rPr>
        <w:t>Proper body posture (sitting on front half of chair, straight spine, feet apart, feet on floor)</w:t>
      </w:r>
    </w:p>
    <w:p w:rsidR="00327249" w:rsidRPr="003679BE" w:rsidRDefault="00327249" w:rsidP="00327249">
      <w:pPr>
        <w:pStyle w:val="NoSpacing"/>
        <w:numPr>
          <w:ilvl w:val="0"/>
          <w:numId w:val="12"/>
        </w:numPr>
        <w:rPr>
          <w:sz w:val="18"/>
          <w:szCs w:val="18"/>
        </w:rPr>
      </w:pPr>
      <w:r w:rsidRPr="003679BE">
        <w:rPr>
          <w:sz w:val="18"/>
          <w:szCs w:val="18"/>
        </w:rPr>
        <w:t>Proper instrument carriage (accurate angles between instrument, body, and floor)</w:t>
      </w:r>
    </w:p>
    <w:p w:rsidR="00327249" w:rsidRPr="003679BE" w:rsidRDefault="00327249" w:rsidP="00327249">
      <w:pPr>
        <w:pStyle w:val="NoSpacing"/>
        <w:numPr>
          <w:ilvl w:val="0"/>
          <w:numId w:val="12"/>
        </w:numPr>
        <w:rPr>
          <w:sz w:val="18"/>
          <w:szCs w:val="18"/>
        </w:rPr>
      </w:pPr>
      <w:r w:rsidRPr="003679BE">
        <w:rPr>
          <w:sz w:val="18"/>
          <w:szCs w:val="18"/>
        </w:rPr>
        <w:t>Proper hand, arm, and finger positions (absolutely no long fingernails)</w:t>
      </w:r>
    </w:p>
    <w:p w:rsidR="00327249" w:rsidRPr="00D419F5" w:rsidRDefault="00327249" w:rsidP="00327249">
      <w:pPr>
        <w:pStyle w:val="NoSpacing"/>
        <w:numPr>
          <w:ilvl w:val="0"/>
          <w:numId w:val="12"/>
        </w:numPr>
        <w:rPr>
          <w:sz w:val="18"/>
          <w:szCs w:val="18"/>
        </w:rPr>
      </w:pPr>
      <w:r w:rsidRPr="003679BE">
        <w:rPr>
          <w:sz w:val="18"/>
          <w:szCs w:val="18"/>
        </w:rPr>
        <w:t>Proper points-of-contact between instrument and body/hands/fingers</w:t>
      </w:r>
    </w:p>
    <w:p w:rsidR="00327249" w:rsidRDefault="00327249" w:rsidP="00327249">
      <w:pPr>
        <w:pStyle w:val="NoSpacing"/>
        <w:numPr>
          <w:ilvl w:val="0"/>
          <w:numId w:val="7"/>
        </w:numPr>
      </w:pPr>
      <w:r w:rsidRPr="003821D8">
        <w:t>Music</w:t>
      </w:r>
      <w:r>
        <w:t>/Notebook</w:t>
      </w:r>
      <w:r w:rsidRPr="003821D8">
        <w:t xml:space="preserve"> checks (to see if rehearsal corrections have been marked into the music with a pencil)</w:t>
      </w:r>
    </w:p>
    <w:p w:rsidR="00327249" w:rsidRPr="002A1BB4" w:rsidRDefault="00CE26DD" w:rsidP="00F2538E">
      <w:pPr>
        <w:pStyle w:val="NoSpacing"/>
        <w:numPr>
          <w:ilvl w:val="0"/>
          <w:numId w:val="7"/>
        </w:numPr>
        <w:rPr>
          <w:rFonts w:asciiTheme="minorHAnsi" w:hAnsiTheme="minorHAnsi" w:cstheme="minorHAnsi"/>
        </w:rPr>
      </w:pPr>
      <w:r>
        <w:t>Homework</w:t>
      </w:r>
      <w:r w:rsidR="00F2538E">
        <w:t xml:space="preserve">- Practicing! </w:t>
      </w:r>
      <w:r w:rsidR="00F2538E">
        <w:sym w:font="Wingdings" w:char="F04A"/>
      </w:r>
      <w:r w:rsidR="00D419F5">
        <w:rPr>
          <w:rFonts w:asciiTheme="minorHAnsi" w:hAnsiTheme="minorHAnsi" w:cstheme="minorHAnsi"/>
        </w:rPr>
        <w:tab/>
      </w:r>
    </w:p>
    <w:p w:rsidR="00327249" w:rsidRPr="00403106" w:rsidRDefault="00327249" w:rsidP="00327249">
      <w:pPr>
        <w:jc w:val="center"/>
        <w:rPr>
          <w:sz w:val="22"/>
        </w:rPr>
      </w:pPr>
      <w:r>
        <w:rPr>
          <w:b/>
          <w:sz w:val="32"/>
        </w:rPr>
        <w:t>Calendar</w:t>
      </w:r>
    </w:p>
    <w:p w:rsidR="00327249" w:rsidRPr="005A567C" w:rsidRDefault="00327249" w:rsidP="00327249">
      <w:pPr>
        <w:ind w:left="720"/>
        <w:rPr>
          <w:b/>
          <w:sz w:val="8"/>
          <w:szCs w:val="8"/>
        </w:rPr>
      </w:pPr>
    </w:p>
    <w:p w:rsidR="00327249" w:rsidRPr="00327249" w:rsidRDefault="00327249" w:rsidP="00327249">
      <w:r>
        <w:t>A calendar of events will be distributed separately at the beginning of the school year, listing the required events in which your child</w:t>
      </w:r>
      <w:r w:rsidRPr="00044F25">
        <w:t xml:space="preserve"> </w:t>
      </w:r>
      <w:r>
        <w:t>must participate as an orchestra student. You may receive extra credit for outside concert attendance.</w:t>
      </w:r>
    </w:p>
    <w:p w:rsidR="00D91E7B" w:rsidRDefault="00D91E7B" w:rsidP="00931E8F">
      <w:pPr>
        <w:jc w:val="center"/>
        <w:rPr>
          <w:b/>
          <w:sz w:val="32"/>
        </w:rPr>
      </w:pPr>
    </w:p>
    <w:p w:rsidR="00327249" w:rsidRPr="00931E8F" w:rsidRDefault="00327249" w:rsidP="00931E8F">
      <w:pPr>
        <w:jc w:val="center"/>
        <w:rPr>
          <w:b/>
          <w:sz w:val="32"/>
        </w:rPr>
      </w:pPr>
      <w:r w:rsidRPr="00327249">
        <w:rPr>
          <w:b/>
          <w:sz w:val="32"/>
        </w:rPr>
        <w:t>Uniform – What to Wear to Concerts</w:t>
      </w:r>
    </w:p>
    <w:p w:rsidR="00327249" w:rsidRDefault="00327249" w:rsidP="00327249">
      <w:pPr>
        <w:rPr>
          <w:rFonts w:asciiTheme="minorHAnsi" w:hAnsiTheme="minorHAnsi" w:cstheme="minorHAnsi"/>
          <w:sz w:val="23"/>
        </w:rPr>
      </w:pPr>
      <w:r>
        <w:rPr>
          <w:rFonts w:asciiTheme="minorHAnsi" w:hAnsiTheme="minorHAnsi" w:cstheme="minorHAnsi"/>
          <w:sz w:val="23"/>
        </w:rPr>
        <w:t>Girls: Black dress pants or long black skirt, bright white blouse, black dress shoes, black socks or stockings</w:t>
      </w:r>
    </w:p>
    <w:p w:rsidR="00327249" w:rsidRDefault="00327249" w:rsidP="00327249">
      <w:pPr>
        <w:rPr>
          <w:rFonts w:asciiTheme="minorHAnsi" w:hAnsiTheme="minorHAnsi" w:cstheme="minorHAnsi"/>
          <w:sz w:val="23"/>
        </w:rPr>
      </w:pPr>
      <w:r>
        <w:rPr>
          <w:rFonts w:asciiTheme="minorHAnsi" w:hAnsiTheme="minorHAnsi" w:cstheme="minorHAnsi"/>
          <w:sz w:val="23"/>
        </w:rPr>
        <w:t xml:space="preserve">Boys: Black dress pants, white collard dress shirt, black tie, black dress shoes, black socks. </w:t>
      </w:r>
    </w:p>
    <w:p w:rsidR="00B33309" w:rsidRDefault="00B33309" w:rsidP="00883D6F">
      <w:pPr>
        <w:jc w:val="right"/>
        <w:rPr>
          <w:i/>
          <w:sz w:val="28"/>
          <w:szCs w:val="28"/>
        </w:rPr>
      </w:pPr>
    </w:p>
    <w:p w:rsidR="00D91E7B" w:rsidRDefault="00D91E7B" w:rsidP="00883D6F">
      <w:pPr>
        <w:jc w:val="right"/>
        <w:rPr>
          <w:rFonts w:asciiTheme="majorHAnsi" w:hAnsiTheme="majorHAnsi"/>
        </w:rPr>
      </w:pPr>
    </w:p>
    <w:p w:rsidR="00D91E7B" w:rsidRDefault="00D91E7B" w:rsidP="00883D6F">
      <w:pPr>
        <w:jc w:val="right"/>
        <w:rPr>
          <w:rFonts w:asciiTheme="majorHAnsi" w:hAnsiTheme="majorHAnsi"/>
        </w:rPr>
      </w:pPr>
    </w:p>
    <w:p w:rsidR="00883D6F" w:rsidRPr="00883D6F" w:rsidRDefault="00883D6F" w:rsidP="00883D6F">
      <w:pPr>
        <w:jc w:val="right"/>
        <w:rPr>
          <w:rFonts w:asciiTheme="majorHAnsi" w:hAnsiTheme="majorHAnsi"/>
        </w:rPr>
      </w:pPr>
      <w:r>
        <w:rPr>
          <w:rFonts w:asciiTheme="majorHAnsi" w:hAnsiTheme="majorHAnsi"/>
        </w:rPr>
        <w:lastRenderedPageBreak/>
        <w:t>11</w:t>
      </w:r>
    </w:p>
    <w:p w:rsidR="00071635" w:rsidRPr="00327249" w:rsidRDefault="00071635" w:rsidP="00327249">
      <w:pPr>
        <w:rPr>
          <w:rFonts w:asciiTheme="minorHAnsi" w:hAnsiTheme="minorHAnsi" w:cstheme="minorHAnsi"/>
          <w:sz w:val="32"/>
        </w:rPr>
      </w:pPr>
      <w:r w:rsidRPr="00D13BA6">
        <w:rPr>
          <w:i/>
          <w:sz w:val="28"/>
          <w:szCs w:val="28"/>
        </w:rPr>
        <w:t>Please read the information on this page carefully. Your signature indicates that you agree to the following orchestra policies. Please have your student return this signed form to the next orchestra class. Thank you!</w:t>
      </w:r>
    </w:p>
    <w:p w:rsidR="00071635" w:rsidRDefault="00071635" w:rsidP="00071635">
      <w:pPr>
        <w:jc w:val="center"/>
      </w:pPr>
    </w:p>
    <w:p w:rsidR="00071635" w:rsidRDefault="00071635" w:rsidP="00071635">
      <w:pPr>
        <w:jc w:val="center"/>
      </w:pPr>
    </w:p>
    <w:p w:rsidR="00071635" w:rsidRPr="00840B4D" w:rsidRDefault="00071635" w:rsidP="00071635">
      <w:pPr>
        <w:jc w:val="center"/>
        <w:rPr>
          <w:b/>
          <w:sz w:val="32"/>
        </w:rPr>
      </w:pPr>
      <w:r w:rsidRPr="00840B4D">
        <w:rPr>
          <w:b/>
          <w:sz w:val="32"/>
        </w:rPr>
        <w:t>Mandatory Attendance Policy</w:t>
      </w:r>
    </w:p>
    <w:p w:rsidR="00071635" w:rsidRDefault="00071635" w:rsidP="00071635">
      <w:pPr>
        <w:jc w:val="center"/>
        <w:rPr>
          <w:b/>
        </w:rPr>
      </w:pPr>
    </w:p>
    <w:p w:rsidR="00071635" w:rsidRPr="00C7099B" w:rsidRDefault="00071635" w:rsidP="00071635">
      <w:pPr>
        <w:rPr>
          <w:b/>
          <w:sz w:val="28"/>
        </w:rPr>
      </w:pPr>
      <w:r w:rsidRPr="00C7099B">
        <w:rPr>
          <w:sz w:val="28"/>
        </w:rPr>
        <w:t>I understand that my child, as a memb</w:t>
      </w:r>
      <w:r w:rsidR="00B9270E">
        <w:rPr>
          <w:sz w:val="28"/>
        </w:rPr>
        <w:t>er of the Hillcrest Middle School</w:t>
      </w:r>
      <w:r w:rsidRPr="00C7099B">
        <w:rPr>
          <w:sz w:val="28"/>
        </w:rPr>
        <w:t xml:space="preserve"> Orchestra program, is required to attend all r</w:t>
      </w:r>
      <w:r w:rsidR="00F91C97">
        <w:rPr>
          <w:sz w:val="28"/>
        </w:rPr>
        <w:t>espective performances</w:t>
      </w:r>
      <w:r w:rsidRPr="00C7099B">
        <w:rPr>
          <w:sz w:val="28"/>
        </w:rPr>
        <w:t xml:space="preserve">. Attendance is mandatory, except in circumstances of emergency, sickness, or prior arrangement with the director personally. </w:t>
      </w:r>
      <w:r w:rsidRPr="00B9270E">
        <w:rPr>
          <w:sz w:val="28"/>
        </w:rPr>
        <w:t xml:space="preserve">Parents have a responsibility to arrange for necessary transportation to/from special events.  Unexcused absences may result in a failing grade for that particular concert, </w:t>
      </w:r>
      <w:r w:rsidR="00B9270E">
        <w:rPr>
          <w:sz w:val="28"/>
        </w:rPr>
        <w:t>seriously jeopardizing the student’s</w:t>
      </w:r>
      <w:r w:rsidRPr="00B9270E">
        <w:rPr>
          <w:sz w:val="28"/>
        </w:rPr>
        <w:t xml:space="preserve"> grade in orchestra f</w:t>
      </w:r>
      <w:r w:rsidR="00B9270E">
        <w:rPr>
          <w:sz w:val="28"/>
        </w:rPr>
        <w:t>or that grading term</w:t>
      </w:r>
      <w:r w:rsidRPr="00B9270E">
        <w:rPr>
          <w:sz w:val="28"/>
        </w:rPr>
        <w:t>.</w:t>
      </w:r>
    </w:p>
    <w:p w:rsidR="00071635" w:rsidRDefault="00071635" w:rsidP="00071635">
      <w:pPr>
        <w:rPr>
          <w:sz w:val="28"/>
        </w:rPr>
      </w:pPr>
    </w:p>
    <w:p w:rsidR="00071635" w:rsidRPr="00C7099B" w:rsidRDefault="00071635" w:rsidP="00071635">
      <w:pPr>
        <w:jc w:val="center"/>
        <w:rPr>
          <w:b/>
          <w:sz w:val="28"/>
          <w:u w:val="single"/>
        </w:rPr>
      </w:pPr>
    </w:p>
    <w:p w:rsidR="00071635" w:rsidRDefault="00071635" w:rsidP="00071635">
      <w:pPr>
        <w:jc w:val="center"/>
        <w:rPr>
          <w:b/>
          <w:sz w:val="32"/>
        </w:rPr>
      </w:pPr>
      <w:r>
        <w:rPr>
          <w:b/>
          <w:sz w:val="32"/>
        </w:rPr>
        <w:t>Full-Year Commitment Policy</w:t>
      </w:r>
    </w:p>
    <w:p w:rsidR="00071635" w:rsidRPr="00840B4D" w:rsidRDefault="00071635" w:rsidP="00071635"/>
    <w:p w:rsidR="00071635" w:rsidRDefault="00071635" w:rsidP="00071635">
      <w:pPr>
        <w:rPr>
          <w:sz w:val="28"/>
        </w:rPr>
      </w:pPr>
      <w:r>
        <w:rPr>
          <w:sz w:val="28"/>
        </w:rPr>
        <w:t>I understand that being a member of the strings program requires a full-year commitment (any exceptions are by the consent of the school principal ONLY). No student may be dropped from the class after the first four weeks of instruction. Students may choose on a yearly basis t</w:t>
      </w:r>
      <w:r w:rsidR="00B9270E">
        <w:rPr>
          <w:sz w:val="28"/>
        </w:rPr>
        <w:t>o continue in the program from 6</w:t>
      </w:r>
      <w:r w:rsidRPr="00044F25">
        <w:rPr>
          <w:sz w:val="28"/>
          <w:vertAlign w:val="superscript"/>
        </w:rPr>
        <w:t>th</w:t>
      </w:r>
      <w:r w:rsidR="00B9270E">
        <w:rPr>
          <w:sz w:val="28"/>
        </w:rPr>
        <w:t xml:space="preserve"> through 8</w:t>
      </w:r>
      <w:r w:rsidRPr="00044F25">
        <w:rPr>
          <w:sz w:val="28"/>
          <w:vertAlign w:val="superscript"/>
        </w:rPr>
        <w:t>th</w:t>
      </w:r>
      <w:r>
        <w:rPr>
          <w:sz w:val="28"/>
        </w:rPr>
        <w:t xml:space="preserve"> grade based on parental consent, student desire, and teacher recommendation. Students in our program flourish if they experience orchestra all the way through high school.</w:t>
      </w:r>
    </w:p>
    <w:p w:rsidR="00071635" w:rsidRPr="00C7099B" w:rsidRDefault="00071635" w:rsidP="00071635">
      <w:pPr>
        <w:rPr>
          <w:sz w:val="28"/>
        </w:rPr>
      </w:pPr>
    </w:p>
    <w:p w:rsidR="00071635" w:rsidRPr="006448A0" w:rsidRDefault="00071635" w:rsidP="00071635">
      <w:pPr>
        <w:pStyle w:val="Heading8"/>
        <w:rPr>
          <w:sz w:val="32"/>
        </w:rPr>
      </w:pPr>
      <w:r>
        <w:rPr>
          <w:sz w:val="32"/>
        </w:rPr>
        <w:t>Classroom Discipline Policy</w:t>
      </w:r>
    </w:p>
    <w:p w:rsidR="00071635" w:rsidRDefault="00071635" w:rsidP="00071635">
      <w:pPr>
        <w:rPr>
          <w:sz w:val="20"/>
        </w:rPr>
      </w:pPr>
    </w:p>
    <w:p w:rsidR="00071635" w:rsidRPr="00840B4D" w:rsidRDefault="00071635" w:rsidP="00071635">
      <w:pPr>
        <w:pStyle w:val="BodyText2"/>
        <w:rPr>
          <w:sz w:val="28"/>
        </w:rPr>
      </w:pPr>
      <w:r w:rsidRPr="00840B4D">
        <w:rPr>
          <w:sz w:val="28"/>
        </w:rPr>
        <w:t>We have read and agree to follow the guidelines as described in this orchestra handbook.</w:t>
      </w:r>
    </w:p>
    <w:p w:rsidR="00071635" w:rsidRPr="00C24719" w:rsidRDefault="00071635" w:rsidP="00071635">
      <w:pPr>
        <w:rPr>
          <w:sz w:val="28"/>
        </w:rPr>
      </w:pPr>
    </w:p>
    <w:p w:rsidR="00071635" w:rsidRDefault="00E66F18" w:rsidP="00071635">
      <w:pPr>
        <w:rPr>
          <w:sz w:val="28"/>
        </w:rPr>
      </w:pPr>
      <w:r>
        <w:rPr>
          <w:sz w:val="28"/>
        </w:rPr>
        <w:t>____________________  ____________________     __________________</w:t>
      </w:r>
    </w:p>
    <w:p w:rsidR="00071635" w:rsidRDefault="00E66F18" w:rsidP="00071635">
      <w:pPr>
        <w:rPr>
          <w:sz w:val="28"/>
        </w:rPr>
      </w:pPr>
      <w:r>
        <w:rPr>
          <w:sz w:val="28"/>
        </w:rPr>
        <w:t>Print Student Name</w:t>
      </w:r>
      <w:r>
        <w:rPr>
          <w:sz w:val="28"/>
        </w:rPr>
        <w:tab/>
      </w:r>
      <w:r w:rsidR="00F2538E">
        <w:rPr>
          <w:sz w:val="28"/>
        </w:rPr>
        <w:t xml:space="preserve"> </w:t>
      </w:r>
      <w:r w:rsidR="00071635">
        <w:rPr>
          <w:sz w:val="28"/>
        </w:rPr>
        <w:t>Student Signature</w:t>
      </w:r>
      <w:r>
        <w:rPr>
          <w:sz w:val="28"/>
        </w:rPr>
        <w:t xml:space="preserve">        </w:t>
      </w:r>
      <w:r w:rsidR="00F2538E">
        <w:rPr>
          <w:sz w:val="28"/>
        </w:rPr>
        <w:t xml:space="preserve">       </w:t>
      </w:r>
      <w:r>
        <w:rPr>
          <w:sz w:val="28"/>
        </w:rPr>
        <w:t xml:space="preserve"> Parent Signature</w:t>
      </w:r>
    </w:p>
    <w:p w:rsidR="00071635" w:rsidRDefault="00071635" w:rsidP="00071635">
      <w:pPr>
        <w:rPr>
          <w:sz w:val="28"/>
        </w:rPr>
      </w:pPr>
    </w:p>
    <w:p w:rsidR="00F2538E" w:rsidRDefault="00E66F18" w:rsidP="00F2538E">
      <w:pPr>
        <w:rPr>
          <w:sz w:val="28"/>
        </w:rPr>
      </w:pPr>
      <w:r>
        <w:rPr>
          <w:sz w:val="28"/>
        </w:rPr>
        <w:t>__________</w:t>
      </w:r>
      <w:r w:rsidR="00071635">
        <w:rPr>
          <w:sz w:val="28"/>
        </w:rPr>
        <w:t>_</w:t>
      </w:r>
      <w:r>
        <w:rPr>
          <w:sz w:val="28"/>
        </w:rPr>
        <w:t>_</w:t>
      </w:r>
      <w:r w:rsidR="00F2538E">
        <w:rPr>
          <w:sz w:val="28"/>
        </w:rPr>
        <w:t>__  _______________________    _________________________</w:t>
      </w:r>
    </w:p>
    <w:p w:rsidR="00F2538E" w:rsidRPr="00B9270E" w:rsidRDefault="00F2538E" w:rsidP="00F2538E">
      <w:pPr>
        <w:rPr>
          <w:sz w:val="28"/>
        </w:rPr>
      </w:pPr>
      <w:r>
        <w:rPr>
          <w:sz w:val="28"/>
        </w:rPr>
        <w:t xml:space="preserve"> Date                      Phone Number</w:t>
      </w:r>
      <w:r>
        <w:rPr>
          <w:sz w:val="28"/>
        </w:rPr>
        <w:tab/>
      </w:r>
      <w:r>
        <w:rPr>
          <w:sz w:val="28"/>
        </w:rPr>
        <w:tab/>
        <w:t xml:space="preserve">         Parent E-mail Address</w:t>
      </w:r>
    </w:p>
    <w:p w:rsidR="002E3DC4" w:rsidRDefault="002E3DC4" w:rsidP="00071635">
      <w:pPr>
        <w:rPr>
          <w:sz w:val="28"/>
        </w:rPr>
      </w:pPr>
    </w:p>
    <w:p w:rsidR="00F2538E" w:rsidRPr="00B9270E" w:rsidRDefault="00E66F18" w:rsidP="00F2538E">
      <w:pPr>
        <w:rPr>
          <w:sz w:val="28"/>
        </w:rPr>
      </w:pPr>
      <w:r>
        <w:rPr>
          <w:sz w:val="28"/>
        </w:rPr>
        <w:t xml:space="preserve">  </w:t>
      </w:r>
      <w:r w:rsidR="00F2538E">
        <w:rPr>
          <w:sz w:val="28"/>
        </w:rPr>
        <w:t xml:space="preserve">                                                                                                        </w:t>
      </w:r>
    </w:p>
    <w:p w:rsidR="00CE5A70" w:rsidRPr="00B9270E" w:rsidRDefault="00CE5A70">
      <w:pPr>
        <w:rPr>
          <w:sz w:val="28"/>
        </w:rPr>
      </w:pPr>
      <w:bookmarkStart w:id="26" w:name="_GoBack"/>
      <w:bookmarkEnd w:id="26"/>
    </w:p>
    <w:sectPr w:rsidR="00CE5A70" w:rsidRPr="00B9270E" w:rsidSect="00883D6F">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493" w:rsidRDefault="00FE6493" w:rsidP="009738D0">
      <w:r>
        <w:separator/>
      </w:r>
    </w:p>
  </w:endnote>
  <w:endnote w:type="continuationSeparator" w:id="0">
    <w:p w:rsidR="00FE6493" w:rsidRDefault="00FE6493" w:rsidP="0097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Maestro">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loucester MT Extra Condensed">
    <w:panose1 w:val="02030808020601010101"/>
    <w:charset w:val="00"/>
    <w:family w:val="roman"/>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Maestro Wide">
    <w:altName w:val="Symbol"/>
    <w:charset w:val="02"/>
    <w:family w:val="auto"/>
    <w:pitch w:val="variable"/>
    <w:sig w:usb0="00000000" w:usb1="10000000" w:usb2="00000000" w:usb3="00000000" w:csb0="80000000" w:csb1="00000000"/>
  </w:font>
  <w:font w:name="Cordia New">
    <w:panose1 w:val="020B0304020202020204"/>
    <w:charset w:val="DE"/>
    <w:family w:val="roman"/>
    <w:notTrueType/>
    <w:pitch w:val="variable"/>
    <w:sig w:usb0="01000001" w:usb1="00000000" w:usb2="00000000" w:usb3="00000000" w:csb0="00010000" w:csb1="00000000"/>
  </w:font>
  <w:font w:name="Curlz MT">
    <w:panose1 w:val="04040404050702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493" w:rsidRDefault="00FE6493" w:rsidP="009738D0">
      <w:r>
        <w:separator/>
      </w:r>
    </w:p>
  </w:footnote>
  <w:footnote w:type="continuationSeparator" w:id="0">
    <w:p w:rsidR="00FE6493" w:rsidRDefault="00FE6493" w:rsidP="00973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D6F" w:rsidRDefault="00883D6F">
    <w:pPr>
      <w:pStyle w:val="Header"/>
      <w:jc w:val="right"/>
    </w:pPr>
  </w:p>
  <w:p w:rsidR="002C1802" w:rsidRDefault="002C1802" w:rsidP="00B54E3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F7B68"/>
    <w:multiLevelType w:val="hybridMultilevel"/>
    <w:tmpl w:val="AEC2D2F2"/>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15:restartNumberingAfterBreak="0">
    <w:nsid w:val="1E0D02A8"/>
    <w:multiLevelType w:val="hybridMultilevel"/>
    <w:tmpl w:val="2FC277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1D5713B"/>
    <w:multiLevelType w:val="hybridMultilevel"/>
    <w:tmpl w:val="CAD27A7E"/>
    <w:lvl w:ilvl="0" w:tplc="D9DEA438">
      <w:start w:val="1"/>
      <w:numFmt w:val="decimal"/>
      <w:lvlText w:val="%1."/>
      <w:lvlJc w:val="left"/>
      <w:pPr>
        <w:ind w:left="720" w:hanging="360"/>
      </w:pPr>
      <w:rPr>
        <w:rFonts w:hint="default"/>
        <w:b w:val="0"/>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15:restartNumberingAfterBreak="0">
    <w:nsid w:val="32EE242F"/>
    <w:multiLevelType w:val="hybridMultilevel"/>
    <w:tmpl w:val="3A36AA40"/>
    <w:lvl w:ilvl="0" w:tplc="C80291DA">
      <w:start w:val="1"/>
      <w:numFmt w:val="decimal"/>
      <w:lvlText w:val="%1."/>
      <w:lvlJc w:val="left"/>
      <w:pPr>
        <w:ind w:left="720" w:hanging="360"/>
      </w:pPr>
      <w:rPr>
        <w:rFonts w:ascii="Comic Sans MS" w:eastAsiaTheme="minorHAnsi"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02D35"/>
    <w:multiLevelType w:val="hybridMultilevel"/>
    <w:tmpl w:val="4EDCB300"/>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15:restartNumberingAfterBreak="0">
    <w:nsid w:val="3A7B3110"/>
    <w:multiLevelType w:val="hybridMultilevel"/>
    <w:tmpl w:val="15F8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D4F88"/>
    <w:multiLevelType w:val="hybridMultilevel"/>
    <w:tmpl w:val="FBA2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209EA"/>
    <w:multiLevelType w:val="hybridMultilevel"/>
    <w:tmpl w:val="010CAAB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DEC15B8"/>
    <w:multiLevelType w:val="hybridMultilevel"/>
    <w:tmpl w:val="BC8CBC18"/>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15:restartNumberingAfterBreak="0">
    <w:nsid w:val="51626D2A"/>
    <w:multiLevelType w:val="hybridMultilevel"/>
    <w:tmpl w:val="73BC71C4"/>
    <w:lvl w:ilvl="0" w:tplc="06F2BD82">
      <w:start w:val="1"/>
      <w:numFmt w:val="bullet"/>
      <w:lvlText w:val=""/>
      <w:lvlJc w:val="left"/>
      <w:pPr>
        <w:ind w:left="1440" w:hanging="360"/>
      </w:pPr>
      <w:rPr>
        <w:rFonts w:ascii="Maestro" w:hAnsi="Maest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872C1"/>
    <w:multiLevelType w:val="hybridMultilevel"/>
    <w:tmpl w:val="7BE4418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1" w15:restartNumberingAfterBreak="0">
    <w:nsid w:val="5F114B62"/>
    <w:multiLevelType w:val="hybridMultilevel"/>
    <w:tmpl w:val="20DAA6B2"/>
    <w:lvl w:ilvl="0" w:tplc="BA061082">
      <w:start w:val="1"/>
      <w:numFmt w:val="decimal"/>
      <w:lvlText w:val="%1."/>
      <w:lvlJc w:val="left"/>
      <w:pPr>
        <w:ind w:left="3240" w:hanging="360"/>
      </w:pPr>
      <w:rPr>
        <w:rFonts w:hint="default"/>
      </w:rPr>
    </w:lvl>
    <w:lvl w:ilvl="1" w:tplc="00190409" w:tentative="1">
      <w:start w:val="1"/>
      <w:numFmt w:val="lowerLetter"/>
      <w:lvlText w:val="%2."/>
      <w:lvlJc w:val="left"/>
      <w:pPr>
        <w:ind w:left="3960" w:hanging="360"/>
      </w:pPr>
    </w:lvl>
    <w:lvl w:ilvl="2" w:tplc="001B0409" w:tentative="1">
      <w:start w:val="1"/>
      <w:numFmt w:val="lowerRoman"/>
      <w:lvlText w:val="%3."/>
      <w:lvlJc w:val="right"/>
      <w:pPr>
        <w:ind w:left="4680" w:hanging="180"/>
      </w:pPr>
    </w:lvl>
    <w:lvl w:ilvl="3" w:tplc="000F0409" w:tentative="1">
      <w:start w:val="1"/>
      <w:numFmt w:val="decimal"/>
      <w:lvlText w:val="%4."/>
      <w:lvlJc w:val="left"/>
      <w:pPr>
        <w:ind w:left="5400" w:hanging="360"/>
      </w:pPr>
    </w:lvl>
    <w:lvl w:ilvl="4" w:tplc="00190409" w:tentative="1">
      <w:start w:val="1"/>
      <w:numFmt w:val="lowerLetter"/>
      <w:lvlText w:val="%5."/>
      <w:lvlJc w:val="left"/>
      <w:pPr>
        <w:ind w:left="6120" w:hanging="360"/>
      </w:pPr>
    </w:lvl>
    <w:lvl w:ilvl="5" w:tplc="001B0409" w:tentative="1">
      <w:start w:val="1"/>
      <w:numFmt w:val="lowerRoman"/>
      <w:lvlText w:val="%6."/>
      <w:lvlJc w:val="right"/>
      <w:pPr>
        <w:ind w:left="6840" w:hanging="180"/>
      </w:pPr>
    </w:lvl>
    <w:lvl w:ilvl="6" w:tplc="000F0409" w:tentative="1">
      <w:start w:val="1"/>
      <w:numFmt w:val="decimal"/>
      <w:lvlText w:val="%7."/>
      <w:lvlJc w:val="left"/>
      <w:pPr>
        <w:ind w:left="7560" w:hanging="360"/>
      </w:pPr>
    </w:lvl>
    <w:lvl w:ilvl="7" w:tplc="00190409" w:tentative="1">
      <w:start w:val="1"/>
      <w:numFmt w:val="lowerLetter"/>
      <w:lvlText w:val="%8."/>
      <w:lvlJc w:val="left"/>
      <w:pPr>
        <w:ind w:left="8280" w:hanging="360"/>
      </w:pPr>
    </w:lvl>
    <w:lvl w:ilvl="8" w:tplc="001B0409" w:tentative="1">
      <w:start w:val="1"/>
      <w:numFmt w:val="lowerRoman"/>
      <w:lvlText w:val="%9."/>
      <w:lvlJc w:val="right"/>
      <w:pPr>
        <w:ind w:left="9000" w:hanging="180"/>
      </w:pPr>
    </w:lvl>
  </w:abstractNum>
  <w:abstractNum w:abstractNumId="12" w15:restartNumberingAfterBreak="0">
    <w:nsid w:val="60E33042"/>
    <w:multiLevelType w:val="hybridMultilevel"/>
    <w:tmpl w:val="0A8055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302192C"/>
    <w:multiLevelType w:val="hybridMultilevel"/>
    <w:tmpl w:val="DEB2E154"/>
    <w:lvl w:ilvl="0" w:tplc="FFFFFFFF">
      <w:start w:val="1"/>
      <w:numFmt w:val="decimal"/>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4" w15:restartNumberingAfterBreak="0">
    <w:nsid w:val="6CB072DF"/>
    <w:multiLevelType w:val="hybridMultilevel"/>
    <w:tmpl w:val="4290FE88"/>
    <w:lvl w:ilvl="0" w:tplc="FFFFFFFF">
      <w:start w:val="1"/>
      <w:numFmt w:val="decimal"/>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5" w15:restartNumberingAfterBreak="0">
    <w:nsid w:val="6E8F43BF"/>
    <w:multiLevelType w:val="hybridMultilevel"/>
    <w:tmpl w:val="5BB00CDC"/>
    <w:lvl w:ilvl="0" w:tplc="06F2BD82">
      <w:start w:val="1"/>
      <w:numFmt w:val="bullet"/>
      <w:lvlText w:val=""/>
      <w:lvlJc w:val="left"/>
      <w:pPr>
        <w:ind w:left="2160" w:hanging="360"/>
      </w:pPr>
      <w:rPr>
        <w:rFonts w:ascii="Maestro" w:hAnsi="Maestro"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3"/>
  </w:num>
  <w:num w:numId="3">
    <w:abstractNumId w:val="14"/>
  </w:num>
  <w:num w:numId="4">
    <w:abstractNumId w:val="0"/>
  </w:num>
  <w:num w:numId="5">
    <w:abstractNumId w:val="1"/>
  </w:num>
  <w:num w:numId="6">
    <w:abstractNumId w:val="2"/>
  </w:num>
  <w:num w:numId="7">
    <w:abstractNumId w:val="4"/>
  </w:num>
  <w:num w:numId="8">
    <w:abstractNumId w:val="10"/>
  </w:num>
  <w:num w:numId="9">
    <w:abstractNumId w:val="8"/>
  </w:num>
  <w:num w:numId="10">
    <w:abstractNumId w:val="11"/>
  </w:num>
  <w:num w:numId="11">
    <w:abstractNumId w:val="9"/>
  </w:num>
  <w:num w:numId="12">
    <w:abstractNumId w:val="15"/>
  </w:num>
  <w:num w:numId="13">
    <w:abstractNumId w:val="3"/>
  </w:num>
  <w:num w:numId="14">
    <w:abstractNumId w:val="12"/>
  </w:num>
  <w:num w:numId="15">
    <w:abstractNumId w:val="6"/>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den, Amber">
    <w15:presenceInfo w15:providerId="AD" w15:userId="S-1-5-21-777519949-1552440506-4547331-6537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35"/>
    <w:rsid w:val="000264FF"/>
    <w:rsid w:val="00071635"/>
    <w:rsid w:val="0012251E"/>
    <w:rsid w:val="00172C48"/>
    <w:rsid w:val="001A2083"/>
    <w:rsid w:val="001E406C"/>
    <w:rsid w:val="00224116"/>
    <w:rsid w:val="002516EB"/>
    <w:rsid w:val="002A1BB4"/>
    <w:rsid w:val="002C1802"/>
    <w:rsid w:val="002E3DC4"/>
    <w:rsid w:val="00323257"/>
    <w:rsid w:val="00327249"/>
    <w:rsid w:val="003679BE"/>
    <w:rsid w:val="003A2317"/>
    <w:rsid w:val="003C22D3"/>
    <w:rsid w:val="00493891"/>
    <w:rsid w:val="004B1BAE"/>
    <w:rsid w:val="004D21DB"/>
    <w:rsid w:val="005340CB"/>
    <w:rsid w:val="00551338"/>
    <w:rsid w:val="00576BC1"/>
    <w:rsid w:val="005A567C"/>
    <w:rsid w:val="005B645D"/>
    <w:rsid w:val="005D24A3"/>
    <w:rsid w:val="00663D5F"/>
    <w:rsid w:val="00681B80"/>
    <w:rsid w:val="006A79F5"/>
    <w:rsid w:val="0079727C"/>
    <w:rsid w:val="00802488"/>
    <w:rsid w:val="00883D6F"/>
    <w:rsid w:val="008B3393"/>
    <w:rsid w:val="008E2381"/>
    <w:rsid w:val="00931E8F"/>
    <w:rsid w:val="009738D0"/>
    <w:rsid w:val="009C3D8B"/>
    <w:rsid w:val="009C6D47"/>
    <w:rsid w:val="009F3A97"/>
    <w:rsid w:val="00AB6A85"/>
    <w:rsid w:val="00AD04B4"/>
    <w:rsid w:val="00AD6D89"/>
    <w:rsid w:val="00B0388B"/>
    <w:rsid w:val="00B1158E"/>
    <w:rsid w:val="00B33309"/>
    <w:rsid w:val="00B54E39"/>
    <w:rsid w:val="00B65566"/>
    <w:rsid w:val="00B9270E"/>
    <w:rsid w:val="00C13ABB"/>
    <w:rsid w:val="00C74732"/>
    <w:rsid w:val="00CB70DB"/>
    <w:rsid w:val="00CE26DD"/>
    <w:rsid w:val="00CE5A70"/>
    <w:rsid w:val="00D419F5"/>
    <w:rsid w:val="00D91E7B"/>
    <w:rsid w:val="00DA3DDA"/>
    <w:rsid w:val="00DC72B0"/>
    <w:rsid w:val="00DC7C9C"/>
    <w:rsid w:val="00DD3DA0"/>
    <w:rsid w:val="00E554D6"/>
    <w:rsid w:val="00E66F18"/>
    <w:rsid w:val="00E91661"/>
    <w:rsid w:val="00F2538E"/>
    <w:rsid w:val="00F42752"/>
    <w:rsid w:val="00F91C97"/>
    <w:rsid w:val="00FC185B"/>
    <w:rsid w:val="00FE1E12"/>
    <w:rsid w:val="00FE6493"/>
    <w:rsid w:val="00FF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D8B2"/>
  <w15:docId w15:val="{AA0D510A-FB7C-4CE2-8887-98A28BDD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6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71635"/>
    <w:pPr>
      <w:keepNext/>
      <w:jc w:val="center"/>
      <w:outlineLvl w:val="0"/>
    </w:pPr>
    <w:rPr>
      <w:b/>
      <w:bCs/>
      <w:sz w:val="56"/>
    </w:rPr>
  </w:style>
  <w:style w:type="paragraph" w:styleId="Heading4">
    <w:name w:val="heading 4"/>
    <w:basedOn w:val="Normal"/>
    <w:next w:val="Normal"/>
    <w:link w:val="Heading4Char"/>
    <w:uiPriority w:val="99"/>
    <w:qFormat/>
    <w:rsid w:val="00071635"/>
    <w:pPr>
      <w:keepNext/>
      <w:ind w:left="720"/>
      <w:jc w:val="center"/>
      <w:outlineLvl w:val="3"/>
    </w:pPr>
    <w:rPr>
      <w:b/>
      <w:bCs/>
    </w:rPr>
  </w:style>
  <w:style w:type="paragraph" w:styleId="Heading5">
    <w:name w:val="heading 5"/>
    <w:basedOn w:val="Normal"/>
    <w:next w:val="Normal"/>
    <w:link w:val="Heading5Char"/>
    <w:uiPriority w:val="99"/>
    <w:qFormat/>
    <w:rsid w:val="00071635"/>
    <w:pPr>
      <w:keepNext/>
      <w:ind w:left="720"/>
      <w:outlineLvl w:val="4"/>
    </w:pPr>
    <w:rPr>
      <w:b/>
      <w:bCs/>
    </w:rPr>
  </w:style>
  <w:style w:type="paragraph" w:styleId="Heading6">
    <w:name w:val="heading 6"/>
    <w:basedOn w:val="Normal"/>
    <w:next w:val="Normal"/>
    <w:link w:val="Heading6Char"/>
    <w:uiPriority w:val="99"/>
    <w:qFormat/>
    <w:rsid w:val="00071635"/>
    <w:pPr>
      <w:keepNext/>
      <w:ind w:left="720"/>
      <w:outlineLvl w:val="5"/>
    </w:pPr>
    <w:rPr>
      <w:b/>
      <w:bCs/>
      <w:sz w:val="22"/>
    </w:rPr>
  </w:style>
  <w:style w:type="paragraph" w:styleId="Heading7">
    <w:name w:val="heading 7"/>
    <w:basedOn w:val="Normal"/>
    <w:next w:val="Normal"/>
    <w:link w:val="Heading7Char"/>
    <w:uiPriority w:val="99"/>
    <w:qFormat/>
    <w:rsid w:val="00071635"/>
    <w:pPr>
      <w:keepNext/>
      <w:outlineLvl w:val="6"/>
    </w:pPr>
    <w:rPr>
      <w:b/>
      <w:bCs/>
    </w:rPr>
  </w:style>
  <w:style w:type="paragraph" w:styleId="Heading8">
    <w:name w:val="heading 8"/>
    <w:basedOn w:val="Normal"/>
    <w:next w:val="Normal"/>
    <w:link w:val="Heading8Char"/>
    <w:uiPriority w:val="99"/>
    <w:qFormat/>
    <w:rsid w:val="00071635"/>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71635"/>
    <w:rPr>
      <w:rFonts w:ascii="Times New Roman" w:eastAsia="Times New Roman" w:hAnsi="Times New Roman" w:cs="Times New Roman"/>
      <w:b/>
      <w:bCs/>
      <w:sz w:val="56"/>
      <w:szCs w:val="24"/>
    </w:rPr>
  </w:style>
  <w:style w:type="character" w:customStyle="1" w:styleId="Heading4Char">
    <w:name w:val="Heading 4 Char"/>
    <w:basedOn w:val="DefaultParagraphFont"/>
    <w:link w:val="Heading4"/>
    <w:uiPriority w:val="99"/>
    <w:rsid w:val="0007163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9"/>
    <w:rsid w:val="0007163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9"/>
    <w:rsid w:val="00071635"/>
    <w:rPr>
      <w:rFonts w:ascii="Times New Roman" w:eastAsia="Times New Roman" w:hAnsi="Times New Roman" w:cs="Times New Roman"/>
      <w:b/>
      <w:bCs/>
      <w:szCs w:val="24"/>
    </w:rPr>
  </w:style>
  <w:style w:type="character" w:customStyle="1" w:styleId="Heading7Char">
    <w:name w:val="Heading 7 Char"/>
    <w:basedOn w:val="DefaultParagraphFont"/>
    <w:link w:val="Heading7"/>
    <w:uiPriority w:val="99"/>
    <w:rsid w:val="0007163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071635"/>
    <w:rPr>
      <w:rFonts w:ascii="Times New Roman" w:eastAsia="Times New Roman" w:hAnsi="Times New Roman" w:cs="Times New Roman"/>
      <w:b/>
      <w:bCs/>
      <w:sz w:val="24"/>
      <w:szCs w:val="24"/>
    </w:rPr>
  </w:style>
  <w:style w:type="paragraph" w:styleId="Title">
    <w:name w:val="Title"/>
    <w:basedOn w:val="Normal"/>
    <w:link w:val="TitleChar"/>
    <w:uiPriority w:val="99"/>
    <w:qFormat/>
    <w:rsid w:val="00071635"/>
    <w:pPr>
      <w:jc w:val="center"/>
    </w:pPr>
    <w:rPr>
      <w:b/>
      <w:bCs/>
      <w:sz w:val="96"/>
    </w:rPr>
  </w:style>
  <w:style w:type="character" w:customStyle="1" w:styleId="TitleChar">
    <w:name w:val="Title Char"/>
    <w:basedOn w:val="DefaultParagraphFont"/>
    <w:link w:val="Title"/>
    <w:uiPriority w:val="99"/>
    <w:rsid w:val="00071635"/>
    <w:rPr>
      <w:rFonts w:ascii="Times New Roman" w:eastAsia="Times New Roman" w:hAnsi="Times New Roman" w:cs="Times New Roman"/>
      <w:b/>
      <w:bCs/>
      <w:sz w:val="96"/>
      <w:szCs w:val="24"/>
    </w:rPr>
  </w:style>
  <w:style w:type="paragraph" w:styleId="BodyText">
    <w:name w:val="Body Text"/>
    <w:basedOn w:val="Normal"/>
    <w:link w:val="BodyTextChar"/>
    <w:uiPriority w:val="99"/>
    <w:rsid w:val="00071635"/>
    <w:pPr>
      <w:jc w:val="center"/>
    </w:pPr>
    <w:rPr>
      <w:rFonts w:ascii="Arial" w:hAnsi="Arial" w:cs="Arial"/>
      <w:b/>
      <w:bCs/>
    </w:rPr>
  </w:style>
  <w:style w:type="character" w:customStyle="1" w:styleId="BodyTextChar">
    <w:name w:val="Body Text Char"/>
    <w:basedOn w:val="DefaultParagraphFont"/>
    <w:link w:val="BodyText"/>
    <w:uiPriority w:val="99"/>
    <w:rsid w:val="00071635"/>
    <w:rPr>
      <w:rFonts w:ascii="Arial" w:eastAsia="Times New Roman" w:hAnsi="Arial" w:cs="Arial"/>
      <w:b/>
      <w:bCs/>
      <w:sz w:val="24"/>
      <w:szCs w:val="24"/>
    </w:rPr>
  </w:style>
  <w:style w:type="paragraph" w:styleId="BodyText2">
    <w:name w:val="Body Text 2"/>
    <w:basedOn w:val="Normal"/>
    <w:link w:val="BodyText2Char"/>
    <w:uiPriority w:val="99"/>
    <w:rsid w:val="00071635"/>
    <w:rPr>
      <w:sz w:val="20"/>
    </w:rPr>
  </w:style>
  <w:style w:type="character" w:customStyle="1" w:styleId="BodyText2Char">
    <w:name w:val="Body Text 2 Char"/>
    <w:basedOn w:val="DefaultParagraphFont"/>
    <w:link w:val="BodyText2"/>
    <w:uiPriority w:val="99"/>
    <w:rsid w:val="00071635"/>
    <w:rPr>
      <w:rFonts w:ascii="Times New Roman" w:eastAsia="Times New Roman" w:hAnsi="Times New Roman" w:cs="Times New Roman"/>
      <w:sz w:val="20"/>
      <w:szCs w:val="24"/>
    </w:rPr>
  </w:style>
  <w:style w:type="paragraph" w:styleId="BodyTextIndent">
    <w:name w:val="Body Text Indent"/>
    <w:basedOn w:val="Normal"/>
    <w:link w:val="BodyTextIndentChar"/>
    <w:uiPriority w:val="99"/>
    <w:rsid w:val="00071635"/>
    <w:pPr>
      <w:ind w:left="720"/>
    </w:pPr>
    <w:rPr>
      <w:sz w:val="20"/>
    </w:rPr>
  </w:style>
  <w:style w:type="character" w:customStyle="1" w:styleId="BodyTextIndentChar">
    <w:name w:val="Body Text Indent Char"/>
    <w:basedOn w:val="DefaultParagraphFont"/>
    <w:link w:val="BodyTextIndent"/>
    <w:uiPriority w:val="99"/>
    <w:rsid w:val="00071635"/>
    <w:rPr>
      <w:rFonts w:ascii="Times New Roman" w:eastAsia="Times New Roman" w:hAnsi="Times New Roman" w:cs="Times New Roman"/>
      <w:sz w:val="20"/>
      <w:szCs w:val="24"/>
    </w:rPr>
  </w:style>
  <w:style w:type="paragraph" w:styleId="BodyTextIndent3">
    <w:name w:val="Body Text Indent 3"/>
    <w:basedOn w:val="Normal"/>
    <w:link w:val="BodyTextIndent3Char"/>
    <w:uiPriority w:val="99"/>
    <w:rsid w:val="00071635"/>
    <w:pPr>
      <w:ind w:left="360"/>
      <w:jc w:val="center"/>
    </w:pPr>
    <w:rPr>
      <w:b/>
      <w:bCs/>
    </w:rPr>
  </w:style>
  <w:style w:type="character" w:customStyle="1" w:styleId="BodyTextIndent3Char">
    <w:name w:val="Body Text Indent 3 Char"/>
    <w:basedOn w:val="DefaultParagraphFont"/>
    <w:link w:val="BodyTextIndent3"/>
    <w:uiPriority w:val="99"/>
    <w:rsid w:val="00071635"/>
    <w:rPr>
      <w:rFonts w:ascii="Times New Roman" w:eastAsia="Times New Roman" w:hAnsi="Times New Roman" w:cs="Times New Roman"/>
      <w:b/>
      <w:bCs/>
      <w:sz w:val="24"/>
      <w:szCs w:val="24"/>
    </w:rPr>
  </w:style>
  <w:style w:type="character" w:styleId="Hyperlink">
    <w:name w:val="Hyperlink"/>
    <w:basedOn w:val="DefaultParagraphFont"/>
    <w:rsid w:val="00071635"/>
    <w:rPr>
      <w:rFonts w:cs="Times New Roman"/>
      <w:color w:val="0000FF"/>
      <w:u w:val="single"/>
    </w:rPr>
  </w:style>
  <w:style w:type="paragraph" w:styleId="Header">
    <w:name w:val="header"/>
    <w:basedOn w:val="Normal"/>
    <w:link w:val="HeaderChar"/>
    <w:uiPriority w:val="99"/>
    <w:unhideWhenUsed/>
    <w:rsid w:val="00071635"/>
    <w:pPr>
      <w:tabs>
        <w:tab w:val="center" w:pos="4680"/>
        <w:tab w:val="right" w:pos="9360"/>
      </w:tabs>
    </w:pPr>
  </w:style>
  <w:style w:type="character" w:customStyle="1" w:styleId="HeaderChar">
    <w:name w:val="Header Char"/>
    <w:basedOn w:val="DefaultParagraphFont"/>
    <w:link w:val="Header"/>
    <w:uiPriority w:val="99"/>
    <w:rsid w:val="000716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1635"/>
    <w:rPr>
      <w:rFonts w:ascii="Tahoma" w:hAnsi="Tahoma" w:cs="Tahoma"/>
      <w:sz w:val="16"/>
      <w:szCs w:val="16"/>
    </w:rPr>
  </w:style>
  <w:style w:type="character" w:customStyle="1" w:styleId="BalloonTextChar">
    <w:name w:val="Balloon Text Char"/>
    <w:basedOn w:val="DefaultParagraphFont"/>
    <w:link w:val="BalloonText"/>
    <w:uiPriority w:val="99"/>
    <w:semiHidden/>
    <w:rsid w:val="00071635"/>
    <w:rPr>
      <w:rFonts w:ascii="Tahoma" w:eastAsia="Times New Roman" w:hAnsi="Tahoma" w:cs="Tahoma"/>
      <w:sz w:val="16"/>
      <w:szCs w:val="16"/>
    </w:rPr>
  </w:style>
  <w:style w:type="paragraph" w:styleId="Footer">
    <w:name w:val="footer"/>
    <w:basedOn w:val="Normal"/>
    <w:link w:val="FooterChar"/>
    <w:uiPriority w:val="99"/>
    <w:unhideWhenUsed/>
    <w:rsid w:val="009738D0"/>
    <w:pPr>
      <w:tabs>
        <w:tab w:val="center" w:pos="4680"/>
        <w:tab w:val="right" w:pos="9360"/>
      </w:tabs>
    </w:pPr>
  </w:style>
  <w:style w:type="character" w:customStyle="1" w:styleId="FooterChar">
    <w:name w:val="Footer Char"/>
    <w:basedOn w:val="DefaultParagraphFont"/>
    <w:link w:val="Footer"/>
    <w:uiPriority w:val="99"/>
    <w:rsid w:val="009738D0"/>
    <w:rPr>
      <w:rFonts w:ascii="Times New Roman" w:eastAsia="Times New Roman" w:hAnsi="Times New Roman" w:cs="Times New Roman"/>
      <w:sz w:val="24"/>
      <w:szCs w:val="24"/>
    </w:rPr>
  </w:style>
  <w:style w:type="paragraph" w:styleId="NoSpacing">
    <w:name w:val="No Spacing"/>
    <w:qFormat/>
    <w:rsid w:val="00B0388B"/>
    <w:pPr>
      <w:spacing w:after="0" w:line="240" w:lineRule="auto"/>
    </w:pPr>
    <w:rPr>
      <w:rFonts w:ascii="Calibri" w:eastAsia="Times New Roman" w:hAnsi="Calibri" w:cs="Times New Roman"/>
      <w:lang w:bidi="en-US"/>
    </w:rPr>
  </w:style>
  <w:style w:type="paragraph" w:styleId="ListParagraph">
    <w:name w:val="List Paragraph"/>
    <w:basedOn w:val="Normal"/>
    <w:uiPriority w:val="34"/>
    <w:qFormat/>
    <w:rsid w:val="005B645D"/>
    <w:pPr>
      <w:ind w:left="720"/>
      <w:contextualSpacing/>
    </w:pPr>
  </w:style>
  <w:style w:type="character" w:styleId="HTMLCite">
    <w:name w:val="HTML Cite"/>
    <w:basedOn w:val="DefaultParagraphFont"/>
    <w:rsid w:val="005B645D"/>
    <w:rPr>
      <w:rFonts w:cs="Times New Roman"/>
      <w:i/>
    </w:rPr>
  </w:style>
  <w:style w:type="paragraph" w:customStyle="1" w:styleId="Default">
    <w:name w:val="Default"/>
    <w:rsid w:val="005D24A3"/>
    <w:pPr>
      <w:autoSpaceDE w:val="0"/>
      <w:autoSpaceDN w:val="0"/>
      <w:adjustRightInd w:val="0"/>
      <w:spacing w:after="0" w:line="240" w:lineRule="auto"/>
    </w:pPr>
    <w:rPr>
      <w:rFonts w:ascii="Gloucester MT Extra Condensed" w:hAnsi="Gloucester MT Extra Condensed" w:cs="Gloucester MT Extra Condensed"/>
      <w:color w:val="000000"/>
      <w:sz w:val="24"/>
      <w:szCs w:val="24"/>
    </w:rPr>
  </w:style>
  <w:style w:type="character" w:customStyle="1" w:styleId="site-address">
    <w:name w:val="site-address"/>
    <w:basedOn w:val="DefaultParagraphFont"/>
    <w:rsid w:val="00C74732"/>
  </w:style>
  <w:style w:type="character" w:customStyle="1" w:styleId="site-phone">
    <w:name w:val="site-phone"/>
    <w:basedOn w:val="DefaultParagraphFont"/>
    <w:rsid w:val="00C74732"/>
  </w:style>
  <w:style w:type="character" w:styleId="CommentReference">
    <w:name w:val="annotation reference"/>
    <w:basedOn w:val="DefaultParagraphFont"/>
    <w:uiPriority w:val="99"/>
    <w:semiHidden/>
    <w:unhideWhenUsed/>
    <w:rsid w:val="00C13ABB"/>
    <w:rPr>
      <w:sz w:val="16"/>
      <w:szCs w:val="16"/>
    </w:rPr>
  </w:style>
  <w:style w:type="paragraph" w:styleId="CommentText">
    <w:name w:val="annotation text"/>
    <w:basedOn w:val="Normal"/>
    <w:link w:val="CommentTextChar"/>
    <w:uiPriority w:val="99"/>
    <w:semiHidden/>
    <w:unhideWhenUsed/>
    <w:rsid w:val="00C13ABB"/>
    <w:rPr>
      <w:sz w:val="20"/>
      <w:szCs w:val="20"/>
    </w:rPr>
  </w:style>
  <w:style w:type="character" w:customStyle="1" w:styleId="CommentTextChar">
    <w:name w:val="Comment Text Char"/>
    <w:basedOn w:val="DefaultParagraphFont"/>
    <w:link w:val="CommentText"/>
    <w:uiPriority w:val="99"/>
    <w:semiHidden/>
    <w:rsid w:val="00C13A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3ABB"/>
    <w:rPr>
      <w:b/>
      <w:bCs/>
    </w:rPr>
  </w:style>
  <w:style w:type="character" w:customStyle="1" w:styleId="CommentSubjectChar">
    <w:name w:val="Comment Subject Char"/>
    <w:basedOn w:val="CommentTextChar"/>
    <w:link w:val="CommentSubject"/>
    <w:uiPriority w:val="99"/>
    <w:semiHidden/>
    <w:rsid w:val="00C13AB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outhweststrings.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holden@greenville.k12.sc.us" TargetMode="External"/><Relationship Id="rId14" Type="http://schemas.openxmlformats.org/officeDocument/2006/relationships/hyperlink" Target="http://www.shar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52B3F-7514-43F3-B86E-38E1BC2B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SCSD7</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Holden</dc:creator>
  <cp:lastModifiedBy>Holden, Amber</cp:lastModifiedBy>
  <cp:revision>2</cp:revision>
  <cp:lastPrinted>2018-08-14T17:21:00Z</cp:lastPrinted>
  <dcterms:created xsi:type="dcterms:W3CDTF">2018-08-14T17:21:00Z</dcterms:created>
  <dcterms:modified xsi:type="dcterms:W3CDTF">2018-08-14T17:21:00Z</dcterms:modified>
</cp:coreProperties>
</file>